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2E2A5" w14:textId="77777777" w:rsidR="00401F24" w:rsidRPr="00BE2958" w:rsidRDefault="00401F24" w:rsidP="00401F24">
      <w:pPr>
        <w:jc w:val="center"/>
        <w:rPr>
          <w:rFonts w:asciiTheme="minorBidi" w:hAnsiTheme="minorBidi" w:cstheme="minorBidi"/>
          <w:color w:val="000000" w:themeColor="text1"/>
          <w:sz w:val="22"/>
          <w:szCs w:val="22"/>
        </w:rPr>
      </w:pPr>
      <w:r w:rsidRPr="00BE2958">
        <w:rPr>
          <w:rFonts w:asciiTheme="minorBidi" w:hAnsiTheme="minorBidi" w:cstheme="minorBidi"/>
          <w:color w:val="000000" w:themeColor="text1"/>
          <w:sz w:val="22"/>
          <w:szCs w:val="22"/>
        </w:rPr>
        <w:t>PŘÍPRAVEK NA OCHRANU ROSTLIN</w:t>
      </w:r>
    </w:p>
    <w:p w14:paraId="008DAA90" w14:textId="77777777" w:rsidR="00401F24" w:rsidRPr="00BE2958" w:rsidRDefault="00401F24" w:rsidP="00401F24">
      <w:pPr>
        <w:jc w:val="center"/>
        <w:rPr>
          <w:rFonts w:asciiTheme="minorBidi" w:hAnsiTheme="minorBidi" w:cstheme="minorBidi"/>
          <w:color w:val="000000" w:themeColor="text1"/>
          <w:sz w:val="22"/>
          <w:szCs w:val="22"/>
        </w:rPr>
      </w:pPr>
    </w:p>
    <w:p w14:paraId="55D508E3" w14:textId="77777777" w:rsidR="00401F24" w:rsidRDefault="00401F24" w:rsidP="00401F24">
      <w:pPr>
        <w:jc w:val="center"/>
        <w:rPr>
          <w:rFonts w:asciiTheme="minorBidi" w:hAnsiTheme="minorBidi" w:cstheme="minorBidi"/>
          <w:color w:val="000000" w:themeColor="text1"/>
          <w:sz w:val="22"/>
          <w:szCs w:val="22"/>
        </w:rPr>
      </w:pPr>
      <w:proofErr w:type="spellStart"/>
      <w:r w:rsidRPr="00BE2958">
        <w:rPr>
          <w:rFonts w:asciiTheme="minorBidi" w:hAnsiTheme="minorBidi" w:cstheme="minorBidi"/>
          <w:color w:val="000000" w:themeColor="text1"/>
          <w:sz w:val="22"/>
          <w:szCs w:val="22"/>
        </w:rPr>
        <w:t>Před</w:t>
      </w:r>
      <w:proofErr w:type="spellEnd"/>
      <w:r w:rsidRPr="00BE2958">
        <w:rPr>
          <w:rFonts w:asciiTheme="minorBidi" w:hAnsiTheme="minorBidi" w:cstheme="minorBidi"/>
          <w:color w:val="000000" w:themeColor="text1"/>
          <w:sz w:val="22"/>
          <w:szCs w:val="22"/>
        </w:rPr>
        <w:t xml:space="preserve"> </w:t>
      </w:r>
      <w:proofErr w:type="spellStart"/>
      <w:r w:rsidRPr="00BE2958">
        <w:rPr>
          <w:rFonts w:asciiTheme="minorBidi" w:hAnsiTheme="minorBidi" w:cstheme="minorBidi"/>
          <w:color w:val="000000" w:themeColor="text1"/>
          <w:sz w:val="22"/>
          <w:szCs w:val="22"/>
        </w:rPr>
        <w:t>použitím</w:t>
      </w:r>
      <w:proofErr w:type="spellEnd"/>
      <w:r w:rsidRPr="00BE2958">
        <w:rPr>
          <w:rFonts w:asciiTheme="minorBidi" w:hAnsiTheme="minorBidi" w:cstheme="minorBidi"/>
          <w:color w:val="000000" w:themeColor="text1"/>
          <w:sz w:val="22"/>
          <w:szCs w:val="22"/>
        </w:rPr>
        <w:t xml:space="preserve"> </w:t>
      </w:r>
      <w:proofErr w:type="spellStart"/>
      <w:r w:rsidRPr="00BE2958">
        <w:rPr>
          <w:rFonts w:asciiTheme="minorBidi" w:hAnsiTheme="minorBidi" w:cstheme="minorBidi"/>
          <w:color w:val="000000" w:themeColor="text1"/>
          <w:sz w:val="22"/>
          <w:szCs w:val="22"/>
        </w:rPr>
        <w:t>si</w:t>
      </w:r>
      <w:proofErr w:type="spellEnd"/>
      <w:r w:rsidRPr="00BE2958">
        <w:rPr>
          <w:rFonts w:asciiTheme="minorBidi" w:hAnsiTheme="minorBidi" w:cstheme="minorBidi"/>
          <w:color w:val="000000" w:themeColor="text1"/>
          <w:sz w:val="22"/>
          <w:szCs w:val="22"/>
        </w:rPr>
        <w:t xml:space="preserve"> </w:t>
      </w:r>
      <w:proofErr w:type="spellStart"/>
      <w:r w:rsidRPr="00BE2958">
        <w:rPr>
          <w:rFonts w:asciiTheme="minorBidi" w:hAnsiTheme="minorBidi" w:cstheme="minorBidi"/>
          <w:color w:val="000000" w:themeColor="text1"/>
          <w:sz w:val="22"/>
          <w:szCs w:val="22"/>
        </w:rPr>
        <w:t>přečtěte</w:t>
      </w:r>
      <w:proofErr w:type="spellEnd"/>
      <w:r w:rsidRPr="00BE2958">
        <w:rPr>
          <w:rFonts w:asciiTheme="minorBidi" w:hAnsiTheme="minorBidi" w:cstheme="minorBidi"/>
          <w:color w:val="000000" w:themeColor="text1"/>
          <w:sz w:val="22"/>
          <w:szCs w:val="22"/>
        </w:rPr>
        <w:t xml:space="preserve"> </w:t>
      </w:r>
      <w:proofErr w:type="spellStart"/>
      <w:r w:rsidRPr="00BE2958">
        <w:rPr>
          <w:rFonts w:asciiTheme="minorBidi" w:hAnsiTheme="minorBidi" w:cstheme="minorBidi"/>
          <w:color w:val="000000" w:themeColor="text1"/>
          <w:sz w:val="22"/>
          <w:szCs w:val="22"/>
        </w:rPr>
        <w:t>přiložený</w:t>
      </w:r>
      <w:proofErr w:type="spellEnd"/>
      <w:r w:rsidRPr="00BE2958">
        <w:rPr>
          <w:rFonts w:asciiTheme="minorBidi" w:hAnsiTheme="minorBidi" w:cstheme="minorBidi"/>
          <w:color w:val="000000" w:themeColor="text1"/>
          <w:sz w:val="22"/>
          <w:szCs w:val="22"/>
        </w:rPr>
        <w:t xml:space="preserve"> </w:t>
      </w:r>
      <w:proofErr w:type="spellStart"/>
      <w:r w:rsidRPr="00BE2958">
        <w:rPr>
          <w:rFonts w:asciiTheme="minorBidi" w:hAnsiTheme="minorBidi" w:cstheme="minorBidi"/>
          <w:color w:val="000000" w:themeColor="text1"/>
          <w:sz w:val="22"/>
          <w:szCs w:val="22"/>
        </w:rPr>
        <w:t>návod</w:t>
      </w:r>
      <w:proofErr w:type="spellEnd"/>
      <w:r w:rsidRPr="00BE2958">
        <w:rPr>
          <w:rFonts w:asciiTheme="minorBidi" w:hAnsiTheme="minorBidi" w:cstheme="minorBidi"/>
          <w:color w:val="000000" w:themeColor="text1"/>
          <w:sz w:val="22"/>
          <w:szCs w:val="22"/>
        </w:rPr>
        <w:t xml:space="preserve"> </w:t>
      </w:r>
      <w:r>
        <w:rPr>
          <w:rFonts w:asciiTheme="minorBidi" w:hAnsiTheme="minorBidi" w:cstheme="minorBidi"/>
          <w:color w:val="000000" w:themeColor="text1"/>
          <w:sz w:val="22"/>
          <w:szCs w:val="22"/>
        </w:rPr>
        <w:t xml:space="preserve">k </w:t>
      </w:r>
      <w:proofErr w:type="spellStart"/>
      <w:r w:rsidRPr="00BE2958">
        <w:rPr>
          <w:rFonts w:asciiTheme="minorBidi" w:hAnsiTheme="minorBidi" w:cstheme="minorBidi"/>
          <w:color w:val="000000" w:themeColor="text1"/>
          <w:sz w:val="22"/>
          <w:szCs w:val="22"/>
        </w:rPr>
        <w:t>použití</w:t>
      </w:r>
      <w:proofErr w:type="spellEnd"/>
    </w:p>
    <w:p w14:paraId="0BA4BAE7" w14:textId="77777777" w:rsidR="00AE7E41" w:rsidRPr="00261266" w:rsidRDefault="00AE7E41">
      <w:pPr>
        <w:rPr>
          <w:b/>
          <w:lang w:val="cs-CZ"/>
        </w:rPr>
      </w:pPr>
    </w:p>
    <w:p w14:paraId="49A2D84E" w14:textId="77777777" w:rsidR="00AE7E41" w:rsidRPr="00401F24" w:rsidRDefault="00AE7E41" w:rsidP="00401F24">
      <w:pPr>
        <w:tabs>
          <w:tab w:val="left" w:pos="4320"/>
        </w:tabs>
        <w:jc w:val="center"/>
        <w:rPr>
          <w:rFonts w:asciiTheme="minorBidi" w:hAnsiTheme="minorBidi" w:cstheme="minorBidi"/>
          <w:b/>
          <w:sz w:val="32"/>
          <w:szCs w:val="32"/>
          <w:lang w:val="cs-CZ" w:eastAsia="cs-CZ"/>
        </w:rPr>
      </w:pPr>
      <w:r w:rsidRPr="00401F24">
        <w:rPr>
          <w:rFonts w:asciiTheme="minorBidi" w:hAnsiTheme="minorBidi" w:cstheme="minorBidi"/>
          <w:b/>
          <w:sz w:val="32"/>
          <w:szCs w:val="32"/>
          <w:lang w:val="cs-CZ" w:eastAsia="cs-CZ"/>
        </w:rPr>
        <w:t>Mustang*</w:t>
      </w:r>
    </w:p>
    <w:p w14:paraId="0750FE82" w14:textId="77777777" w:rsidR="00AE7E41" w:rsidRPr="00261266" w:rsidRDefault="00AE7E41" w:rsidP="00B727D3">
      <w:pPr>
        <w:rPr>
          <w:lang w:val="cs-CZ"/>
        </w:rPr>
      </w:pPr>
    </w:p>
    <w:p w14:paraId="4940705B" w14:textId="77777777" w:rsidR="00AE7E41" w:rsidRPr="00401F24" w:rsidRDefault="0038113B">
      <w:pPr>
        <w:jc w:val="both"/>
        <w:rPr>
          <w:rFonts w:asciiTheme="minorBidi" w:hAnsiTheme="minorBidi" w:cstheme="minorBidi"/>
          <w:lang w:val="cs-CZ" w:eastAsia="cs-CZ"/>
        </w:rPr>
      </w:pPr>
      <w:r w:rsidRPr="00401F24">
        <w:rPr>
          <w:rFonts w:asciiTheme="minorBidi" w:hAnsiTheme="minorBidi" w:cstheme="minorBidi"/>
          <w:lang w:val="cs-CZ" w:eastAsia="cs-CZ"/>
        </w:rPr>
        <w:t xml:space="preserve">Mustang je </w:t>
      </w:r>
      <w:r w:rsidR="00AE7E41" w:rsidRPr="00401F24">
        <w:rPr>
          <w:rFonts w:asciiTheme="minorBidi" w:hAnsiTheme="minorBidi" w:cstheme="minorBidi"/>
          <w:lang w:val="cs-CZ" w:eastAsia="cs-CZ"/>
        </w:rPr>
        <w:t xml:space="preserve">selektivní širokospektrální postřikový herbicid ve formě suspenzní emulze pro ředění vodou k postemergentnímu hubení širokého spektra běžně se vyskytujících odolných dvouděložných plevelů, včetně svízele přítuly a pcháče </w:t>
      </w:r>
      <w:r w:rsidRPr="00401F24">
        <w:rPr>
          <w:rFonts w:asciiTheme="minorBidi" w:hAnsiTheme="minorBidi" w:cstheme="minorBidi"/>
          <w:lang w:val="cs-CZ" w:eastAsia="cs-CZ"/>
        </w:rPr>
        <w:t>osetu v ozimých</w:t>
      </w:r>
      <w:r w:rsidR="00AE7E41" w:rsidRPr="00401F24">
        <w:rPr>
          <w:rFonts w:asciiTheme="minorBidi" w:hAnsiTheme="minorBidi" w:cstheme="minorBidi"/>
          <w:lang w:val="cs-CZ" w:eastAsia="cs-CZ"/>
        </w:rPr>
        <w:t xml:space="preserve"> a jarních obilninách, kukuřici a trávách na semeno.</w:t>
      </w:r>
    </w:p>
    <w:p w14:paraId="48233690" w14:textId="77777777" w:rsidR="00AE7E41" w:rsidRPr="00261266" w:rsidRDefault="00AE7E41">
      <w:pPr>
        <w:rPr>
          <w:lang w:val="cs-CZ"/>
        </w:rPr>
      </w:pPr>
    </w:p>
    <w:p w14:paraId="00ADF75C" w14:textId="0032CFD8" w:rsidR="00261266" w:rsidRPr="00401F24" w:rsidRDefault="00401F24" w:rsidP="00017DFD">
      <w:pPr>
        <w:rPr>
          <w:rFonts w:asciiTheme="minorBidi" w:hAnsiTheme="minorBidi" w:cstheme="minorBidi"/>
          <w:sz w:val="22"/>
          <w:szCs w:val="22"/>
          <w:lang w:val="cs-CZ" w:eastAsia="cs-CZ"/>
        </w:rPr>
      </w:pPr>
      <w:r w:rsidRPr="00F02988">
        <w:rPr>
          <w:rFonts w:asciiTheme="minorBidi" w:hAnsiTheme="minorBidi" w:cstheme="minorBidi"/>
          <w:b/>
          <w:sz w:val="22"/>
          <w:szCs w:val="22"/>
          <w:lang w:val="cs-CZ"/>
        </w:rPr>
        <w:t>Název a množství účinné látky:</w:t>
      </w:r>
      <w:r>
        <w:rPr>
          <w:rFonts w:asciiTheme="minorBidi" w:hAnsiTheme="minorBidi" w:cstheme="minorBidi"/>
          <w:b/>
          <w:sz w:val="22"/>
          <w:szCs w:val="22"/>
          <w:lang w:val="cs-CZ"/>
        </w:rPr>
        <w:t xml:space="preserve"> </w:t>
      </w:r>
      <w:r>
        <w:rPr>
          <w:rFonts w:asciiTheme="minorBidi" w:hAnsiTheme="minorBidi" w:cstheme="minorBidi"/>
          <w:b/>
          <w:sz w:val="22"/>
          <w:szCs w:val="22"/>
          <w:lang w:val="cs-CZ"/>
        </w:rPr>
        <w:tab/>
      </w:r>
      <w:r w:rsidR="00261266" w:rsidRPr="00401F24">
        <w:rPr>
          <w:rFonts w:asciiTheme="minorBidi" w:hAnsiTheme="minorBidi" w:cstheme="minorBidi"/>
          <w:sz w:val="22"/>
          <w:szCs w:val="22"/>
          <w:lang w:val="cs-CZ" w:eastAsia="cs-CZ"/>
        </w:rPr>
        <w:t>florasulam 6,25 g/l</w:t>
      </w:r>
      <w:r w:rsidR="004565B8" w:rsidRPr="00401F24">
        <w:rPr>
          <w:rFonts w:asciiTheme="minorBidi" w:hAnsiTheme="minorBidi" w:cstheme="minorBidi"/>
          <w:sz w:val="22"/>
          <w:szCs w:val="22"/>
          <w:lang w:val="cs-CZ" w:eastAsia="cs-CZ"/>
        </w:rPr>
        <w:t xml:space="preserve"> </w:t>
      </w:r>
      <w:r w:rsidR="0031540E" w:rsidRPr="00401F24">
        <w:rPr>
          <w:rFonts w:asciiTheme="minorBidi" w:hAnsiTheme="minorBidi" w:cstheme="minorBidi"/>
          <w:sz w:val="22"/>
          <w:szCs w:val="22"/>
          <w:lang w:val="cs-CZ" w:eastAsia="cs-CZ"/>
        </w:rPr>
        <w:t>(cca 0,58</w:t>
      </w:r>
      <w:r w:rsidR="004565B8" w:rsidRPr="00401F24">
        <w:rPr>
          <w:rFonts w:asciiTheme="minorBidi" w:hAnsiTheme="minorBidi" w:cstheme="minorBidi"/>
          <w:sz w:val="22"/>
          <w:szCs w:val="22"/>
          <w:lang w:val="cs-CZ" w:eastAsia="cs-CZ"/>
        </w:rPr>
        <w:t xml:space="preserve"> %hm.)</w:t>
      </w:r>
    </w:p>
    <w:p w14:paraId="2CF73640" w14:textId="3BC8491D" w:rsidR="00AE7E41" w:rsidRPr="00401F24" w:rsidRDefault="00261266" w:rsidP="00401F24">
      <w:pPr>
        <w:ind w:left="2880" w:firstLine="720"/>
        <w:rPr>
          <w:rFonts w:asciiTheme="minorBidi" w:hAnsiTheme="minorBidi" w:cstheme="minorBidi"/>
          <w:sz w:val="22"/>
          <w:szCs w:val="22"/>
          <w:lang w:val="cs-CZ" w:eastAsia="cs-CZ"/>
        </w:rPr>
      </w:pPr>
      <w:r w:rsidRPr="00401F24">
        <w:rPr>
          <w:rFonts w:asciiTheme="minorBidi" w:hAnsiTheme="minorBidi" w:cstheme="minorBidi"/>
          <w:sz w:val="22"/>
          <w:szCs w:val="22"/>
          <w:lang w:val="cs-CZ" w:eastAsia="cs-CZ"/>
        </w:rPr>
        <w:t>2,4-D 300 g</w:t>
      </w:r>
      <w:r w:rsidR="004565B8" w:rsidRPr="00401F24">
        <w:rPr>
          <w:rFonts w:asciiTheme="minorBidi" w:hAnsiTheme="minorBidi" w:cstheme="minorBidi"/>
          <w:sz w:val="22"/>
          <w:szCs w:val="22"/>
          <w:lang w:val="cs-CZ" w:eastAsia="cs-CZ"/>
        </w:rPr>
        <w:t xml:space="preserve">/l (cca </w:t>
      </w:r>
      <w:r w:rsidR="0031540E" w:rsidRPr="00401F24">
        <w:rPr>
          <w:rFonts w:asciiTheme="minorBidi" w:hAnsiTheme="minorBidi" w:cstheme="minorBidi"/>
          <w:sz w:val="22"/>
          <w:szCs w:val="22"/>
          <w:lang w:val="cs-CZ" w:eastAsia="cs-CZ"/>
        </w:rPr>
        <w:t>42,33</w:t>
      </w:r>
      <w:r w:rsidR="004565B8" w:rsidRPr="00401F24">
        <w:rPr>
          <w:rFonts w:asciiTheme="minorBidi" w:hAnsiTheme="minorBidi" w:cstheme="minorBidi"/>
          <w:sz w:val="22"/>
          <w:szCs w:val="22"/>
          <w:lang w:val="cs-CZ" w:eastAsia="cs-CZ"/>
        </w:rPr>
        <w:t xml:space="preserve"> % hm.)</w:t>
      </w:r>
      <w:r w:rsidRPr="00401F24">
        <w:rPr>
          <w:rFonts w:asciiTheme="minorBidi" w:hAnsiTheme="minorBidi" w:cstheme="minorBidi"/>
          <w:sz w:val="22"/>
          <w:szCs w:val="22"/>
          <w:lang w:val="cs-CZ" w:eastAsia="cs-CZ"/>
        </w:rPr>
        <w:t xml:space="preserve"> (jako 2,4-D EHE 452,5 g/l)</w:t>
      </w:r>
      <w:r w:rsidR="004565B8" w:rsidRPr="00401F24">
        <w:rPr>
          <w:rFonts w:asciiTheme="minorBidi" w:hAnsiTheme="minorBidi" w:cstheme="minorBidi"/>
          <w:sz w:val="22"/>
          <w:szCs w:val="22"/>
          <w:lang w:val="cs-CZ" w:eastAsia="cs-CZ"/>
        </w:rPr>
        <w:t xml:space="preserve"> </w:t>
      </w:r>
    </w:p>
    <w:p w14:paraId="2BA7CAFF" w14:textId="77777777" w:rsidR="008C7B82" w:rsidRDefault="008C7B82" w:rsidP="008C7B82">
      <w:pPr>
        <w:rPr>
          <w:b/>
          <w:lang w:val="cs-CZ"/>
        </w:rPr>
      </w:pPr>
    </w:p>
    <w:p w14:paraId="6E695AC7" w14:textId="4DFA38B8" w:rsidR="00F26E34" w:rsidRDefault="00401F24" w:rsidP="00F26E34">
      <w:pPr>
        <w:rPr>
          <w:i/>
          <w:lang w:val="cs-CZ"/>
        </w:rPr>
      </w:pPr>
      <w:bookmarkStart w:id="0" w:name="_GoBack"/>
      <w:bookmarkEnd w:id="0"/>
      <w:r w:rsidRPr="00401F24">
        <w:rPr>
          <w:rFonts w:asciiTheme="minorBidi" w:hAnsiTheme="minorBidi" w:cstheme="minorBidi"/>
          <w:b/>
          <w:sz w:val="22"/>
          <w:szCs w:val="22"/>
          <w:lang w:val="cs-CZ"/>
        </w:rPr>
        <w:t>Název nebezpečné látky:</w:t>
      </w:r>
      <w:r>
        <w:rPr>
          <w:rFonts w:asciiTheme="minorBidi" w:hAnsiTheme="minorBidi" w:cstheme="minorBidi"/>
          <w:b/>
          <w:sz w:val="22"/>
          <w:szCs w:val="22"/>
          <w:lang w:val="cs-CZ"/>
        </w:rPr>
        <w:t xml:space="preserve"> </w:t>
      </w:r>
      <w:r w:rsidR="00F26E34" w:rsidRPr="00401F24">
        <w:rPr>
          <w:rFonts w:asciiTheme="minorBidi" w:hAnsiTheme="minorBidi" w:cstheme="minorBidi"/>
          <w:sz w:val="22"/>
          <w:szCs w:val="22"/>
          <w:lang w:val="cs-CZ" w:eastAsia="cs-CZ"/>
        </w:rPr>
        <w:t>2,4-D 2Ethylhexylester, CAS: 1928-43-4</w:t>
      </w:r>
      <w:r w:rsidR="00A0617A" w:rsidRPr="00401F24">
        <w:rPr>
          <w:rFonts w:asciiTheme="minorBidi" w:hAnsiTheme="minorBidi" w:cstheme="minorBidi"/>
          <w:sz w:val="22"/>
          <w:szCs w:val="22"/>
          <w:lang w:val="cs-CZ" w:eastAsia="cs-CZ"/>
        </w:rPr>
        <w:t>/</w:t>
      </w:r>
      <w:r w:rsidR="00F26E34" w:rsidRPr="00401F24">
        <w:rPr>
          <w:rFonts w:asciiTheme="minorBidi" w:hAnsiTheme="minorBidi" w:cstheme="minorBidi"/>
          <w:sz w:val="22"/>
          <w:szCs w:val="22"/>
          <w:lang w:val="cs-CZ" w:eastAsia="cs-CZ"/>
        </w:rPr>
        <w:t xml:space="preserve"> N-(2,6-difluorophenyl)-8-fluoro-5-methoxy(1,2,4)triazolo(1,5C) pyrimidine-2-sulfonamide,</w:t>
      </w:r>
      <w:r w:rsidR="00D76172" w:rsidRPr="00401F24">
        <w:rPr>
          <w:rFonts w:asciiTheme="minorBidi" w:hAnsiTheme="minorBidi" w:cstheme="minorBidi"/>
          <w:sz w:val="22"/>
          <w:szCs w:val="22"/>
          <w:lang w:val="cs-CZ" w:eastAsia="cs-CZ"/>
        </w:rPr>
        <w:t xml:space="preserve"> </w:t>
      </w:r>
      <w:r w:rsidR="00F26E34" w:rsidRPr="00401F24">
        <w:rPr>
          <w:rFonts w:asciiTheme="minorBidi" w:hAnsiTheme="minorBidi" w:cstheme="minorBidi"/>
          <w:sz w:val="22"/>
          <w:szCs w:val="22"/>
          <w:lang w:val="cs-CZ" w:eastAsia="cs-CZ"/>
        </w:rPr>
        <w:t>CAS: 145701-23-1</w:t>
      </w:r>
    </w:p>
    <w:p w14:paraId="5ACC7788" w14:textId="77777777" w:rsidR="00F26E34" w:rsidRPr="00287EC7" w:rsidRDefault="00F26E34" w:rsidP="00F26E34">
      <w:pPr>
        <w:rPr>
          <w:i/>
          <w:lang w:val="cs-CZ"/>
        </w:rPr>
      </w:pPr>
    </w:p>
    <w:p w14:paraId="1862B31B" w14:textId="77777777" w:rsidR="00401F24" w:rsidRPr="00C91B34" w:rsidRDefault="00401F24" w:rsidP="00401F24">
      <w:pPr>
        <w:pStyle w:val="Title"/>
        <w:jc w:val="left"/>
        <w:rPr>
          <w:rFonts w:asciiTheme="minorBidi" w:hAnsiTheme="minorBidi" w:cstheme="minorBidi"/>
          <w:sz w:val="22"/>
          <w:szCs w:val="22"/>
        </w:rPr>
      </w:pPr>
      <w:r w:rsidRPr="00C91B34">
        <w:rPr>
          <w:rFonts w:asciiTheme="minorBidi" w:hAnsiTheme="minorBidi" w:cstheme="minorBidi"/>
          <w:sz w:val="22"/>
          <w:szCs w:val="22"/>
        </w:rPr>
        <w:t>Označení přípravku:</w:t>
      </w:r>
    </w:p>
    <w:p w14:paraId="71128454" w14:textId="4DA33075" w:rsidR="00AE7E41" w:rsidRDefault="00AE7E41">
      <w:pPr>
        <w:rPr>
          <w:b/>
          <w:sz w:val="28"/>
          <w:szCs w:val="28"/>
          <w:lang w:val="cs-CZ"/>
        </w:rPr>
      </w:pPr>
    </w:p>
    <w:tbl>
      <w:tblPr>
        <w:tblW w:w="8764" w:type="dxa"/>
        <w:tblLayout w:type="fixed"/>
        <w:tblLook w:val="0000" w:firstRow="0" w:lastRow="0" w:firstColumn="0" w:lastColumn="0" w:noHBand="0" w:noVBand="0"/>
      </w:tblPr>
      <w:tblGrid>
        <w:gridCol w:w="2376"/>
        <w:gridCol w:w="6388"/>
      </w:tblGrid>
      <w:tr w:rsidR="001E6C05" w:rsidRPr="00401F24" w14:paraId="4DE868C4" w14:textId="77777777" w:rsidTr="004565B8">
        <w:tc>
          <w:tcPr>
            <w:tcW w:w="2376" w:type="dxa"/>
          </w:tcPr>
          <w:p w14:paraId="6E6B883E" w14:textId="77777777" w:rsidR="001E6C05" w:rsidRPr="00401F24" w:rsidRDefault="001E6C05" w:rsidP="00401F24">
            <w:pPr>
              <w:tabs>
                <w:tab w:val="left" w:pos="1702"/>
                <w:tab w:val="left" w:pos="6390"/>
              </w:tabs>
              <w:jc w:val="both"/>
              <w:rPr>
                <w:rFonts w:asciiTheme="minorBidi" w:hAnsiTheme="minorBidi" w:cstheme="minorBidi"/>
                <w:bCs/>
                <w:noProof/>
                <w:szCs w:val="24"/>
                <w:lang w:val="cs-CZ" w:eastAsia="zh-CN"/>
              </w:rPr>
            </w:pPr>
            <w:r w:rsidRPr="00401F24">
              <w:rPr>
                <w:rFonts w:asciiTheme="minorBidi" w:hAnsiTheme="minorBidi" w:cstheme="minorBidi"/>
                <w:bCs/>
                <w:noProof/>
                <w:szCs w:val="24"/>
                <w:lang w:val="cs-CZ" w:eastAsia="zh-CN"/>
              </w:rPr>
              <w:drawing>
                <wp:inline distT="0" distB="0" distL="0" distR="0" wp14:anchorId="5C32958A" wp14:editId="1B9FAC59">
                  <wp:extent cx="65532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rsidRPr="00401F24">
              <w:rPr>
                <w:rFonts w:asciiTheme="minorBidi" w:hAnsiTheme="minorBidi" w:cstheme="minorBidi"/>
                <w:bCs/>
                <w:noProof/>
                <w:szCs w:val="24"/>
                <w:lang w:val="cs-CZ" w:eastAsia="zh-CN"/>
              </w:rPr>
              <w:br/>
              <w:t xml:space="preserve">    GHS07</w:t>
            </w:r>
          </w:p>
        </w:tc>
        <w:tc>
          <w:tcPr>
            <w:tcW w:w="6388" w:type="dxa"/>
          </w:tcPr>
          <w:p w14:paraId="2E56AAEF" w14:textId="77777777" w:rsidR="001E6C05" w:rsidRPr="00401F24" w:rsidRDefault="001E6C05" w:rsidP="00401F24">
            <w:pPr>
              <w:tabs>
                <w:tab w:val="left" w:pos="1702"/>
                <w:tab w:val="left" w:pos="6390"/>
              </w:tabs>
              <w:jc w:val="both"/>
              <w:rPr>
                <w:rFonts w:asciiTheme="minorBidi" w:hAnsiTheme="minorBidi" w:cstheme="minorBidi"/>
                <w:bCs/>
                <w:noProof/>
                <w:szCs w:val="24"/>
                <w:lang w:val="cs-CZ" w:eastAsia="zh-CN"/>
              </w:rPr>
            </w:pPr>
            <w:r w:rsidRPr="00401F24">
              <w:rPr>
                <w:rFonts w:asciiTheme="minorBidi" w:hAnsiTheme="minorBidi" w:cstheme="minorBidi"/>
                <w:bCs/>
                <w:noProof/>
                <w:szCs w:val="24"/>
                <w:lang w:val="cs-CZ" w:eastAsia="zh-CN"/>
              </w:rPr>
              <w:drawing>
                <wp:inline distT="0" distB="0" distL="0" distR="0" wp14:anchorId="57A3844F" wp14:editId="3717AA75">
                  <wp:extent cx="655320" cy="655320"/>
                  <wp:effectExtent l="0" t="0" r="0" b="0"/>
                  <wp:docPr id="2" name="Picture 2" descr="pol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l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rsidRPr="00401F24">
              <w:rPr>
                <w:rFonts w:asciiTheme="minorBidi" w:hAnsiTheme="minorBidi" w:cstheme="minorBidi"/>
                <w:bCs/>
                <w:noProof/>
                <w:szCs w:val="24"/>
                <w:lang w:val="cs-CZ" w:eastAsia="zh-CN"/>
              </w:rPr>
              <w:br/>
              <w:t xml:space="preserve">    GHS09</w:t>
            </w:r>
          </w:p>
        </w:tc>
      </w:tr>
    </w:tbl>
    <w:p w14:paraId="68080E27" w14:textId="77777777" w:rsidR="001E6C05" w:rsidRPr="00287EC7" w:rsidRDefault="001E6C05">
      <w:pPr>
        <w:rPr>
          <w:b/>
          <w:sz w:val="28"/>
          <w:szCs w:val="28"/>
          <w:lang w:val="cs-CZ"/>
        </w:rPr>
      </w:pPr>
    </w:p>
    <w:p w14:paraId="1813DE0A" w14:textId="3E021D73" w:rsidR="004565B8" w:rsidRPr="00401F24" w:rsidRDefault="00401F24" w:rsidP="00401F24">
      <w:pPr>
        <w:jc w:val="both"/>
        <w:rPr>
          <w:rFonts w:asciiTheme="minorBidi" w:hAnsiTheme="minorBidi" w:cstheme="minorBidi"/>
          <w:sz w:val="22"/>
          <w:szCs w:val="22"/>
          <w:lang w:val="cs-CZ" w:eastAsia="cs-CZ"/>
        </w:rPr>
      </w:pPr>
      <w:r>
        <w:rPr>
          <w:rFonts w:asciiTheme="minorBidi" w:hAnsiTheme="minorBidi" w:cstheme="minorBidi"/>
          <w:sz w:val="22"/>
          <w:szCs w:val="22"/>
          <w:lang w:val="cs-CZ" w:eastAsia="cs-CZ"/>
        </w:rPr>
        <w:t>VAROVÁNÍ</w:t>
      </w:r>
    </w:p>
    <w:p w14:paraId="4061AC4D" w14:textId="3338BF2A" w:rsidR="00F26E34" w:rsidRPr="00401F24" w:rsidRDefault="0045171B">
      <w:pPr>
        <w:jc w:val="both"/>
        <w:rPr>
          <w:rFonts w:asciiTheme="minorBidi" w:hAnsiTheme="minorBidi" w:cstheme="minorBidi"/>
          <w:b/>
          <w:bCs/>
          <w:sz w:val="22"/>
          <w:szCs w:val="22"/>
          <w:lang w:val="cs-CZ"/>
        </w:rPr>
      </w:pPr>
      <w:r w:rsidRPr="00401F24">
        <w:rPr>
          <w:rFonts w:asciiTheme="minorBidi" w:hAnsiTheme="minorBidi" w:cstheme="minorBidi"/>
          <w:b/>
          <w:bCs/>
          <w:sz w:val="22"/>
          <w:szCs w:val="22"/>
          <w:lang w:val="cs-CZ"/>
        </w:rPr>
        <w:t>H302</w:t>
      </w:r>
      <w:r w:rsidRPr="00401F24">
        <w:rPr>
          <w:rFonts w:asciiTheme="minorBidi" w:hAnsiTheme="minorBidi" w:cstheme="minorBidi"/>
          <w:sz w:val="22"/>
          <w:szCs w:val="22"/>
          <w:lang w:val="cs-CZ"/>
        </w:rPr>
        <w:t xml:space="preserve"> </w:t>
      </w:r>
      <w:r w:rsidR="00867790" w:rsidRPr="00401F24">
        <w:rPr>
          <w:rFonts w:asciiTheme="minorBidi" w:hAnsiTheme="minorBidi" w:cstheme="minorBidi"/>
          <w:sz w:val="22"/>
          <w:szCs w:val="22"/>
          <w:lang w:val="cs-CZ"/>
        </w:rPr>
        <w:t>Zdraví škodlivý při požití</w:t>
      </w:r>
      <w:r w:rsidR="004565B8" w:rsidRPr="00401F24">
        <w:rPr>
          <w:rFonts w:asciiTheme="minorBidi" w:hAnsiTheme="minorBidi" w:cstheme="minorBidi"/>
          <w:sz w:val="22"/>
          <w:szCs w:val="22"/>
          <w:lang w:val="cs-CZ"/>
        </w:rPr>
        <w:t>.</w:t>
      </w:r>
      <w:r w:rsidRPr="00401F24">
        <w:rPr>
          <w:rFonts w:asciiTheme="minorBidi" w:hAnsiTheme="minorBidi" w:cstheme="minorBidi"/>
          <w:sz w:val="22"/>
          <w:szCs w:val="22"/>
          <w:lang w:val="cs-CZ"/>
        </w:rPr>
        <w:t xml:space="preserve"> </w:t>
      </w:r>
      <w:r w:rsidR="004565B8" w:rsidRPr="00401F24">
        <w:rPr>
          <w:rFonts w:asciiTheme="minorBidi" w:hAnsiTheme="minorBidi" w:cstheme="minorBidi"/>
          <w:b/>
          <w:bCs/>
          <w:sz w:val="22"/>
          <w:szCs w:val="22"/>
          <w:lang w:val="cs-CZ"/>
        </w:rPr>
        <w:t>H317</w:t>
      </w:r>
      <w:r w:rsidRPr="00401F24">
        <w:rPr>
          <w:rFonts w:asciiTheme="minorBidi" w:hAnsiTheme="minorBidi" w:cstheme="minorBidi"/>
          <w:sz w:val="22"/>
          <w:szCs w:val="22"/>
          <w:lang w:val="cs-CZ"/>
        </w:rPr>
        <w:t xml:space="preserve"> </w:t>
      </w:r>
      <w:r w:rsidR="00F40D71" w:rsidRPr="00401F24">
        <w:rPr>
          <w:rFonts w:asciiTheme="minorBidi" w:hAnsiTheme="minorBidi" w:cstheme="minorBidi"/>
          <w:sz w:val="22"/>
          <w:szCs w:val="22"/>
          <w:lang w:val="cs-CZ"/>
        </w:rPr>
        <w:t>Může vyvolat alergickou kožní reakci</w:t>
      </w:r>
      <w:r w:rsidR="004565B8" w:rsidRPr="00401F24">
        <w:rPr>
          <w:rFonts w:asciiTheme="minorBidi" w:hAnsiTheme="minorBidi" w:cstheme="minorBidi"/>
          <w:sz w:val="22"/>
          <w:szCs w:val="22"/>
          <w:lang w:val="cs-CZ"/>
        </w:rPr>
        <w:t>.</w:t>
      </w:r>
      <w:r w:rsidR="00F40D71" w:rsidRPr="00401F24">
        <w:rPr>
          <w:rFonts w:asciiTheme="minorBidi" w:hAnsiTheme="minorBidi" w:cstheme="minorBidi"/>
          <w:sz w:val="22"/>
          <w:szCs w:val="22"/>
          <w:lang w:val="cs-CZ"/>
        </w:rPr>
        <w:t xml:space="preserve"> </w:t>
      </w:r>
      <w:r w:rsidRPr="00401F24">
        <w:rPr>
          <w:rFonts w:asciiTheme="minorBidi" w:hAnsiTheme="minorBidi" w:cstheme="minorBidi"/>
          <w:b/>
          <w:bCs/>
          <w:sz w:val="22"/>
          <w:szCs w:val="22"/>
          <w:lang w:val="cs-CZ"/>
        </w:rPr>
        <w:t>H410</w:t>
      </w:r>
      <w:r w:rsidRPr="00401F24">
        <w:rPr>
          <w:rFonts w:asciiTheme="minorBidi" w:hAnsiTheme="minorBidi" w:cstheme="minorBidi"/>
          <w:sz w:val="22"/>
          <w:szCs w:val="22"/>
          <w:lang w:val="cs-CZ"/>
        </w:rPr>
        <w:t xml:space="preserve"> </w:t>
      </w:r>
      <w:r w:rsidR="00867790" w:rsidRPr="00401F24">
        <w:rPr>
          <w:rFonts w:asciiTheme="minorBidi" w:hAnsiTheme="minorBidi" w:cstheme="minorBidi"/>
          <w:sz w:val="22"/>
          <w:szCs w:val="22"/>
          <w:lang w:val="cs-CZ"/>
        </w:rPr>
        <w:t>Vysoce toxický pro vodní organismy, s dlouhodobými účinky.</w:t>
      </w:r>
      <w:r w:rsidRPr="00401F24">
        <w:rPr>
          <w:rFonts w:asciiTheme="minorBidi" w:hAnsiTheme="minorBidi" w:cstheme="minorBidi"/>
          <w:sz w:val="22"/>
          <w:szCs w:val="22"/>
          <w:lang w:val="cs-CZ"/>
        </w:rPr>
        <w:t xml:space="preserve"> </w:t>
      </w:r>
      <w:r w:rsidR="004565B8" w:rsidRPr="00401F24">
        <w:rPr>
          <w:rFonts w:asciiTheme="minorBidi" w:hAnsiTheme="minorBidi" w:cstheme="minorBidi"/>
          <w:b/>
          <w:bCs/>
          <w:sz w:val="22"/>
          <w:szCs w:val="22"/>
          <w:lang w:val="cs-CZ"/>
        </w:rPr>
        <w:t>P280</w:t>
      </w:r>
      <w:r w:rsidRPr="00401F24">
        <w:rPr>
          <w:rFonts w:asciiTheme="minorBidi" w:hAnsiTheme="minorBidi" w:cstheme="minorBidi"/>
          <w:sz w:val="22"/>
          <w:szCs w:val="22"/>
          <w:lang w:val="cs-CZ"/>
        </w:rPr>
        <w:t xml:space="preserve"> </w:t>
      </w:r>
      <w:r w:rsidR="00867790" w:rsidRPr="00401F24">
        <w:rPr>
          <w:rFonts w:asciiTheme="minorBidi" w:hAnsiTheme="minorBidi" w:cstheme="minorBidi"/>
          <w:sz w:val="22"/>
          <w:szCs w:val="22"/>
          <w:lang w:val="cs-CZ"/>
        </w:rPr>
        <w:t>Používejte ochranné rukavice/ochranný oděv.</w:t>
      </w:r>
      <w:r w:rsidRPr="00401F24">
        <w:rPr>
          <w:rFonts w:asciiTheme="minorBidi" w:hAnsiTheme="minorBidi" w:cstheme="minorBidi"/>
          <w:sz w:val="22"/>
          <w:szCs w:val="22"/>
          <w:lang w:val="cs-CZ"/>
        </w:rPr>
        <w:t xml:space="preserve"> </w:t>
      </w:r>
      <w:r w:rsidRPr="00401F24">
        <w:rPr>
          <w:rFonts w:asciiTheme="minorBidi" w:hAnsiTheme="minorBidi" w:cstheme="minorBidi"/>
          <w:b/>
          <w:bCs/>
          <w:sz w:val="22"/>
          <w:szCs w:val="22"/>
          <w:lang w:val="cs-CZ"/>
        </w:rPr>
        <w:t>P301/312</w:t>
      </w:r>
      <w:r w:rsidRPr="00401F24">
        <w:rPr>
          <w:rFonts w:asciiTheme="minorBidi" w:hAnsiTheme="minorBidi" w:cstheme="minorBidi"/>
          <w:sz w:val="22"/>
          <w:szCs w:val="22"/>
          <w:lang w:val="cs-CZ"/>
        </w:rPr>
        <w:t xml:space="preserve"> </w:t>
      </w:r>
      <w:r w:rsidR="00867790" w:rsidRPr="00401F24">
        <w:rPr>
          <w:rFonts w:asciiTheme="minorBidi" w:hAnsiTheme="minorBidi" w:cstheme="minorBidi"/>
          <w:sz w:val="22"/>
          <w:szCs w:val="22"/>
          <w:lang w:val="cs-CZ"/>
        </w:rPr>
        <w:t>Při požití</w:t>
      </w:r>
      <w:r w:rsidR="004565B8" w:rsidRPr="00401F24">
        <w:rPr>
          <w:rFonts w:asciiTheme="minorBidi" w:hAnsiTheme="minorBidi" w:cstheme="minorBidi"/>
          <w:sz w:val="22"/>
          <w:szCs w:val="22"/>
          <w:lang w:val="cs-CZ"/>
        </w:rPr>
        <w:t>: Necítíte-li se dobře, volejte T</w:t>
      </w:r>
      <w:r w:rsidR="00F40D71" w:rsidRPr="00401F24">
        <w:rPr>
          <w:rFonts w:asciiTheme="minorBidi" w:hAnsiTheme="minorBidi" w:cstheme="minorBidi"/>
          <w:sz w:val="22"/>
          <w:szCs w:val="22"/>
          <w:lang w:val="cs-CZ"/>
        </w:rPr>
        <w:t xml:space="preserve">oxikologické informační středisko </w:t>
      </w:r>
      <w:r w:rsidR="004565B8" w:rsidRPr="00401F24">
        <w:rPr>
          <w:rFonts w:asciiTheme="minorBidi" w:hAnsiTheme="minorBidi" w:cstheme="minorBidi"/>
          <w:sz w:val="22"/>
          <w:szCs w:val="22"/>
          <w:lang w:val="cs-CZ"/>
        </w:rPr>
        <w:t>nebo lékaře.</w:t>
      </w:r>
      <w:r w:rsidRPr="00401F24">
        <w:rPr>
          <w:rFonts w:asciiTheme="minorBidi" w:hAnsiTheme="minorBidi" w:cstheme="minorBidi"/>
          <w:sz w:val="22"/>
          <w:szCs w:val="22"/>
          <w:lang w:val="cs-CZ"/>
        </w:rPr>
        <w:t xml:space="preserve"> </w:t>
      </w:r>
      <w:r w:rsidR="004565B8" w:rsidRPr="00401F24">
        <w:rPr>
          <w:rFonts w:asciiTheme="minorBidi" w:hAnsiTheme="minorBidi" w:cstheme="minorBidi"/>
          <w:b/>
          <w:bCs/>
          <w:sz w:val="22"/>
          <w:szCs w:val="22"/>
          <w:lang w:val="cs-CZ"/>
        </w:rPr>
        <w:t>P302/352</w:t>
      </w:r>
      <w:r w:rsidR="004565B8" w:rsidRPr="00401F24">
        <w:rPr>
          <w:rFonts w:asciiTheme="minorBidi" w:hAnsiTheme="minorBidi" w:cstheme="minorBidi"/>
          <w:sz w:val="22"/>
          <w:szCs w:val="22"/>
          <w:lang w:val="cs-CZ"/>
        </w:rPr>
        <w:t xml:space="preserve"> </w:t>
      </w:r>
      <w:r w:rsidR="00F40D71" w:rsidRPr="00401F24">
        <w:rPr>
          <w:rFonts w:asciiTheme="minorBidi" w:hAnsiTheme="minorBidi" w:cstheme="minorBidi"/>
          <w:sz w:val="22"/>
          <w:szCs w:val="22"/>
          <w:lang w:val="cs-CZ"/>
        </w:rPr>
        <w:t>Při styku s kůží</w:t>
      </w:r>
      <w:r w:rsidR="004565B8" w:rsidRPr="00401F24">
        <w:rPr>
          <w:rFonts w:asciiTheme="minorBidi" w:hAnsiTheme="minorBidi" w:cstheme="minorBidi"/>
          <w:sz w:val="22"/>
          <w:szCs w:val="22"/>
          <w:lang w:val="cs-CZ"/>
        </w:rPr>
        <w:t>: omyjte velkým množstvím vody a mýdla.</w:t>
      </w:r>
      <w:r w:rsidRPr="00401F24">
        <w:rPr>
          <w:rFonts w:asciiTheme="minorBidi" w:hAnsiTheme="minorBidi" w:cstheme="minorBidi"/>
          <w:sz w:val="22"/>
          <w:szCs w:val="22"/>
          <w:lang w:val="cs-CZ"/>
        </w:rPr>
        <w:t xml:space="preserve"> </w:t>
      </w:r>
      <w:r w:rsidR="004565B8" w:rsidRPr="00401F24">
        <w:rPr>
          <w:rFonts w:asciiTheme="minorBidi" w:hAnsiTheme="minorBidi" w:cstheme="minorBidi"/>
          <w:b/>
          <w:bCs/>
          <w:sz w:val="22"/>
          <w:szCs w:val="22"/>
          <w:lang w:val="cs-CZ"/>
        </w:rPr>
        <w:t>P501</w:t>
      </w:r>
      <w:r w:rsidRPr="00401F24">
        <w:rPr>
          <w:rFonts w:asciiTheme="minorBidi" w:hAnsiTheme="minorBidi" w:cstheme="minorBidi"/>
          <w:sz w:val="22"/>
          <w:szCs w:val="22"/>
          <w:lang w:val="cs-CZ"/>
        </w:rPr>
        <w:t xml:space="preserve"> </w:t>
      </w:r>
      <w:r w:rsidR="00867790" w:rsidRPr="00401F24">
        <w:rPr>
          <w:rFonts w:asciiTheme="minorBidi" w:hAnsiTheme="minorBidi" w:cstheme="minorBidi"/>
          <w:sz w:val="22"/>
          <w:szCs w:val="22"/>
          <w:lang w:val="cs-CZ"/>
        </w:rPr>
        <w:t xml:space="preserve">Odstraňte obsah/obal předáním oprávněné osobě nebo vrácením dodavateli. </w:t>
      </w:r>
      <w:r w:rsidR="004565B8" w:rsidRPr="00401F24">
        <w:rPr>
          <w:rFonts w:asciiTheme="minorBidi" w:hAnsiTheme="minorBidi" w:cstheme="minorBidi"/>
          <w:b/>
          <w:bCs/>
          <w:sz w:val="22"/>
          <w:szCs w:val="22"/>
          <w:lang w:val="cs-CZ"/>
        </w:rPr>
        <w:t>EUH401</w:t>
      </w:r>
      <w:r w:rsidRPr="00401F24">
        <w:rPr>
          <w:rFonts w:asciiTheme="minorBidi" w:hAnsiTheme="minorBidi" w:cstheme="minorBidi"/>
          <w:sz w:val="22"/>
          <w:szCs w:val="22"/>
          <w:lang w:val="cs-CZ"/>
        </w:rPr>
        <w:t xml:space="preserve"> </w:t>
      </w:r>
      <w:r w:rsidR="00867790" w:rsidRPr="00401F24">
        <w:rPr>
          <w:rFonts w:asciiTheme="minorBidi" w:hAnsiTheme="minorBidi" w:cstheme="minorBidi"/>
          <w:sz w:val="22"/>
          <w:szCs w:val="22"/>
          <w:lang w:val="cs-CZ"/>
        </w:rPr>
        <w:t>Dodržujte pokyny pro používání, abyste se vyvarovali rizik pro lidské zdraví a životní prostředí.</w:t>
      </w:r>
      <w:r w:rsidRPr="00401F24">
        <w:rPr>
          <w:rFonts w:asciiTheme="minorBidi" w:hAnsiTheme="minorBidi" w:cstheme="minorBidi"/>
          <w:sz w:val="22"/>
          <w:szCs w:val="22"/>
          <w:lang w:val="cs-CZ"/>
        </w:rPr>
        <w:t xml:space="preserve"> </w:t>
      </w:r>
      <w:r w:rsidR="004565B8" w:rsidRPr="00401F24">
        <w:rPr>
          <w:rFonts w:asciiTheme="minorBidi" w:hAnsiTheme="minorBidi" w:cstheme="minorBidi"/>
          <w:sz w:val="22"/>
          <w:szCs w:val="22"/>
          <w:lang w:val="cs-CZ"/>
        </w:rPr>
        <w:t>SP</w:t>
      </w:r>
      <w:r w:rsidR="004565B8" w:rsidRPr="00401F24">
        <w:rPr>
          <w:rFonts w:asciiTheme="minorBidi" w:hAnsiTheme="minorBidi" w:cstheme="minorBidi"/>
          <w:b/>
          <w:bCs/>
          <w:sz w:val="22"/>
          <w:szCs w:val="22"/>
          <w:lang w:val="cs-CZ"/>
        </w:rPr>
        <w:t xml:space="preserve"> 1</w:t>
      </w:r>
      <w:r w:rsidR="004565B8" w:rsidRPr="00401F24">
        <w:rPr>
          <w:rFonts w:asciiTheme="minorBidi" w:hAnsiTheme="minorBidi" w:cstheme="minorBidi"/>
          <w:sz w:val="22"/>
          <w:szCs w:val="22"/>
          <w:lang w:val="cs-CZ"/>
        </w:rPr>
        <w:t xml:space="preserve"> Neznečišťujte vody přípravkem nebo jeho obalem. (Nečistěte aplikační zařízení v blízkosti povrchových vod/ Zabraňte kontaminaci vod splachem z farem a z cest).</w:t>
      </w:r>
      <w:r>
        <w:rPr>
          <w:lang w:val="cs-CZ"/>
        </w:rPr>
        <w:t xml:space="preserve"> </w:t>
      </w:r>
      <w:r w:rsidR="00F26E34" w:rsidRPr="00401F24">
        <w:rPr>
          <w:rFonts w:asciiTheme="minorBidi" w:hAnsiTheme="minorBidi" w:cstheme="minorBidi"/>
          <w:b/>
          <w:bCs/>
          <w:sz w:val="22"/>
          <w:szCs w:val="22"/>
          <w:lang w:val="cs-CZ"/>
        </w:rPr>
        <w:t>OP II st.</w:t>
      </w:r>
      <w:r w:rsidR="00F26E34">
        <w:rPr>
          <w:b/>
          <w:lang w:val="cs-CZ"/>
        </w:rPr>
        <w:t xml:space="preserve"> </w:t>
      </w:r>
      <w:r w:rsidR="00F26E34" w:rsidRPr="00401F24">
        <w:rPr>
          <w:rFonts w:asciiTheme="minorBidi" w:hAnsiTheme="minorBidi" w:cstheme="minorBidi"/>
          <w:b/>
          <w:bCs/>
          <w:sz w:val="22"/>
          <w:szCs w:val="22"/>
          <w:lang w:val="cs-CZ"/>
        </w:rPr>
        <w:t>Přípravek je vyloučen z použití v ochranném pásmu II. stupně zdrojů podzemní a povrchové vody</w:t>
      </w:r>
    </w:p>
    <w:p w14:paraId="7E1BCF40" w14:textId="77777777" w:rsidR="00287EC7" w:rsidRDefault="00287EC7">
      <w:pPr>
        <w:tabs>
          <w:tab w:val="left" w:pos="1702"/>
          <w:tab w:val="left" w:pos="6390"/>
        </w:tabs>
        <w:jc w:val="both"/>
        <w:rPr>
          <w:lang w:val="cs-CZ"/>
        </w:rPr>
      </w:pPr>
    </w:p>
    <w:p w14:paraId="768F645E" w14:textId="77777777" w:rsidR="003B4125" w:rsidRPr="00BE2958" w:rsidRDefault="003B4125" w:rsidP="003B4125">
      <w:pPr>
        <w:jc w:val="both"/>
        <w:rPr>
          <w:rFonts w:asciiTheme="minorBidi" w:hAnsiTheme="minorBidi" w:cstheme="minorBidi"/>
          <w:b/>
          <w:sz w:val="22"/>
          <w:szCs w:val="22"/>
        </w:rPr>
      </w:pPr>
      <w:proofErr w:type="spellStart"/>
      <w:r w:rsidRPr="00BE2958">
        <w:rPr>
          <w:rFonts w:asciiTheme="minorBidi" w:hAnsiTheme="minorBidi" w:cstheme="minorBidi"/>
          <w:b/>
          <w:sz w:val="22"/>
          <w:szCs w:val="22"/>
        </w:rPr>
        <w:t>Držitel</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povolení</w:t>
      </w:r>
      <w:proofErr w:type="spellEnd"/>
      <w:r w:rsidRPr="00BE2958">
        <w:rPr>
          <w:rFonts w:asciiTheme="minorBidi" w:hAnsiTheme="minorBidi" w:cstheme="minorBidi"/>
          <w:b/>
          <w:sz w:val="22"/>
          <w:szCs w:val="22"/>
        </w:rPr>
        <w:t>:</w:t>
      </w:r>
      <w:r w:rsidRPr="00BE2958">
        <w:rPr>
          <w:rFonts w:asciiTheme="minorBidi" w:hAnsiTheme="minorBidi" w:cstheme="minorBidi"/>
          <w:sz w:val="22"/>
          <w:szCs w:val="22"/>
        </w:rPr>
        <w:t xml:space="preserve"> </w:t>
      </w:r>
      <w:r>
        <w:rPr>
          <w:rFonts w:asciiTheme="minorBidi" w:hAnsiTheme="minorBidi" w:cstheme="minorBidi"/>
          <w:sz w:val="22"/>
          <w:szCs w:val="22"/>
        </w:rPr>
        <w:t xml:space="preserve"> </w:t>
      </w:r>
      <w:r w:rsidRPr="00BE2958">
        <w:rPr>
          <w:rFonts w:asciiTheme="minorBidi" w:hAnsiTheme="minorBidi" w:cstheme="minorBidi"/>
          <w:sz w:val="22"/>
          <w:szCs w:val="22"/>
        </w:rPr>
        <w:t xml:space="preserve">Dow </w:t>
      </w:r>
      <w:proofErr w:type="spellStart"/>
      <w:r w:rsidRPr="00BE2958">
        <w:rPr>
          <w:rFonts w:asciiTheme="minorBidi" w:hAnsiTheme="minorBidi" w:cstheme="minorBidi"/>
          <w:sz w:val="22"/>
          <w:szCs w:val="22"/>
        </w:rPr>
        <w:t>AgroSciences</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s.r.o</w:t>
      </w:r>
      <w:proofErr w:type="spellEnd"/>
      <w:r w:rsidRPr="00BE2958">
        <w:rPr>
          <w:rFonts w:asciiTheme="minorBidi" w:hAnsiTheme="minorBidi" w:cstheme="minorBidi"/>
          <w:sz w:val="22"/>
          <w:szCs w:val="22"/>
        </w:rPr>
        <w:t xml:space="preserve">, Na </w:t>
      </w:r>
      <w:proofErr w:type="spellStart"/>
      <w:r w:rsidRPr="00BE2958">
        <w:rPr>
          <w:rFonts w:asciiTheme="minorBidi" w:hAnsiTheme="minorBidi" w:cstheme="minorBidi"/>
          <w:sz w:val="22"/>
          <w:szCs w:val="22"/>
        </w:rPr>
        <w:t>okraji</w:t>
      </w:r>
      <w:proofErr w:type="spellEnd"/>
      <w:r w:rsidRPr="00BE2958">
        <w:rPr>
          <w:rFonts w:asciiTheme="minorBidi" w:hAnsiTheme="minorBidi" w:cstheme="minorBidi"/>
          <w:sz w:val="22"/>
          <w:szCs w:val="22"/>
        </w:rPr>
        <w:t xml:space="preserve"> 14, 162 00 Praha 6, </w:t>
      </w:r>
      <w:proofErr w:type="spellStart"/>
      <w:r w:rsidRPr="00BE2958">
        <w:rPr>
          <w:rFonts w:asciiTheme="minorBidi" w:hAnsiTheme="minorBidi" w:cstheme="minorBidi"/>
          <w:sz w:val="22"/>
          <w:szCs w:val="22"/>
        </w:rPr>
        <w:t>tel</w:t>
      </w:r>
      <w:proofErr w:type="spellEnd"/>
      <w:r w:rsidRPr="00BE2958">
        <w:rPr>
          <w:rFonts w:asciiTheme="minorBidi" w:hAnsiTheme="minorBidi" w:cstheme="minorBidi"/>
          <w:sz w:val="22"/>
          <w:szCs w:val="22"/>
        </w:rPr>
        <w:t>: +420 220 610 384</w:t>
      </w:r>
    </w:p>
    <w:p w14:paraId="760A6660" w14:textId="77777777" w:rsidR="003B4125" w:rsidRDefault="003B4125" w:rsidP="003B4125">
      <w:pPr>
        <w:tabs>
          <w:tab w:val="left" w:pos="0"/>
        </w:tabs>
        <w:jc w:val="both"/>
        <w:rPr>
          <w:rFonts w:asciiTheme="minorBidi" w:hAnsiTheme="minorBidi" w:cstheme="minorBidi"/>
          <w:sz w:val="22"/>
          <w:szCs w:val="22"/>
        </w:rPr>
      </w:pPr>
      <w:proofErr w:type="spellStart"/>
      <w:r w:rsidRPr="00BE2958">
        <w:rPr>
          <w:rFonts w:asciiTheme="minorBidi" w:hAnsiTheme="minorBidi" w:cstheme="minorBidi"/>
          <w:b/>
          <w:sz w:val="22"/>
          <w:szCs w:val="22"/>
        </w:rPr>
        <w:t>Osoba</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odpovědná</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za</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konečné</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balení</w:t>
      </w:r>
      <w:proofErr w:type="spellEnd"/>
      <w:r w:rsidRPr="00BE2958">
        <w:rPr>
          <w:rFonts w:asciiTheme="minorBidi" w:hAnsiTheme="minorBidi" w:cstheme="minorBidi"/>
          <w:b/>
          <w:sz w:val="22"/>
          <w:szCs w:val="22"/>
        </w:rPr>
        <w:t xml:space="preserve"> a </w:t>
      </w:r>
      <w:proofErr w:type="spellStart"/>
      <w:r w:rsidRPr="00BE2958">
        <w:rPr>
          <w:rFonts w:asciiTheme="minorBidi" w:hAnsiTheme="minorBidi" w:cstheme="minorBidi"/>
          <w:b/>
          <w:sz w:val="22"/>
          <w:szCs w:val="22"/>
        </w:rPr>
        <w:t>označení</w:t>
      </w:r>
      <w:proofErr w:type="spellEnd"/>
      <w:r w:rsidRPr="00BE2958">
        <w:rPr>
          <w:rFonts w:asciiTheme="minorBidi" w:hAnsiTheme="minorBidi" w:cstheme="minorBidi"/>
          <w:b/>
          <w:sz w:val="22"/>
          <w:szCs w:val="22"/>
        </w:rPr>
        <w:t xml:space="preserve"> </w:t>
      </w:r>
      <w:proofErr w:type="spellStart"/>
      <w:proofErr w:type="gramStart"/>
      <w:r w:rsidRPr="00BE2958">
        <w:rPr>
          <w:rFonts w:asciiTheme="minorBidi" w:hAnsiTheme="minorBidi" w:cstheme="minorBidi"/>
          <w:b/>
          <w:sz w:val="22"/>
          <w:szCs w:val="22"/>
        </w:rPr>
        <w:t>na</w:t>
      </w:r>
      <w:proofErr w:type="spellEnd"/>
      <w:proofErr w:type="gram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trhu</w:t>
      </w:r>
      <w:proofErr w:type="spellEnd"/>
      <w:r w:rsidRPr="00BE2958">
        <w:rPr>
          <w:rFonts w:asciiTheme="minorBidi" w:hAnsiTheme="minorBidi" w:cstheme="minorBidi"/>
          <w:b/>
          <w:sz w:val="22"/>
          <w:szCs w:val="22"/>
        </w:rPr>
        <w:t>:</w:t>
      </w:r>
      <w:r>
        <w:rPr>
          <w:rFonts w:asciiTheme="minorBidi" w:hAnsiTheme="minorBidi" w:cstheme="minorBidi"/>
          <w:b/>
          <w:sz w:val="22"/>
          <w:szCs w:val="22"/>
        </w:rPr>
        <w:t xml:space="preserve"> </w:t>
      </w:r>
      <w:r w:rsidRPr="00BE2958">
        <w:rPr>
          <w:rFonts w:asciiTheme="minorBidi" w:hAnsiTheme="minorBidi" w:cstheme="minorBidi"/>
          <w:sz w:val="22"/>
          <w:szCs w:val="22"/>
        </w:rPr>
        <w:t xml:space="preserve">Dow </w:t>
      </w:r>
      <w:proofErr w:type="spellStart"/>
      <w:r w:rsidRPr="00BE2958">
        <w:rPr>
          <w:rFonts w:asciiTheme="minorBidi" w:hAnsiTheme="minorBidi" w:cstheme="minorBidi"/>
          <w:sz w:val="22"/>
          <w:szCs w:val="22"/>
        </w:rPr>
        <w:t>AgroSciences</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s.r.o</w:t>
      </w:r>
      <w:proofErr w:type="spellEnd"/>
      <w:r w:rsidRPr="00BE2958">
        <w:rPr>
          <w:rFonts w:asciiTheme="minorBidi" w:hAnsiTheme="minorBidi" w:cstheme="minorBidi"/>
          <w:sz w:val="22"/>
          <w:szCs w:val="22"/>
        </w:rPr>
        <w:t xml:space="preserve">, Na </w:t>
      </w:r>
      <w:proofErr w:type="spellStart"/>
      <w:r w:rsidRPr="00BE2958">
        <w:rPr>
          <w:rFonts w:asciiTheme="minorBidi" w:hAnsiTheme="minorBidi" w:cstheme="minorBidi"/>
          <w:sz w:val="22"/>
          <w:szCs w:val="22"/>
        </w:rPr>
        <w:t>okraji</w:t>
      </w:r>
      <w:proofErr w:type="spellEnd"/>
      <w:r w:rsidRPr="00BE2958">
        <w:rPr>
          <w:rFonts w:asciiTheme="minorBidi" w:hAnsiTheme="minorBidi" w:cstheme="minorBidi"/>
          <w:sz w:val="22"/>
          <w:szCs w:val="22"/>
        </w:rPr>
        <w:t xml:space="preserve"> 14, 162 00 Praha 6, </w:t>
      </w:r>
      <w:proofErr w:type="spellStart"/>
      <w:r w:rsidRPr="00BE2958">
        <w:rPr>
          <w:rFonts w:asciiTheme="minorBidi" w:hAnsiTheme="minorBidi" w:cstheme="minorBidi"/>
          <w:sz w:val="22"/>
          <w:szCs w:val="22"/>
        </w:rPr>
        <w:t>tel</w:t>
      </w:r>
      <w:proofErr w:type="spellEnd"/>
      <w:r w:rsidRPr="00BE2958">
        <w:rPr>
          <w:rFonts w:asciiTheme="minorBidi" w:hAnsiTheme="minorBidi" w:cstheme="minorBidi"/>
          <w:sz w:val="22"/>
          <w:szCs w:val="22"/>
        </w:rPr>
        <w:t>: +420 220 610</w:t>
      </w:r>
      <w:r>
        <w:rPr>
          <w:rFonts w:asciiTheme="minorBidi" w:hAnsiTheme="minorBidi" w:cstheme="minorBidi"/>
          <w:sz w:val="22"/>
          <w:szCs w:val="22"/>
        </w:rPr>
        <w:t> </w:t>
      </w:r>
      <w:r w:rsidRPr="00BE2958">
        <w:rPr>
          <w:rFonts w:asciiTheme="minorBidi" w:hAnsiTheme="minorBidi" w:cstheme="minorBidi"/>
          <w:sz w:val="22"/>
          <w:szCs w:val="22"/>
        </w:rPr>
        <w:t>384</w:t>
      </w:r>
    </w:p>
    <w:p w14:paraId="08067760" w14:textId="77777777" w:rsidR="003B4125" w:rsidRDefault="003B4125" w:rsidP="003B4125">
      <w:pPr>
        <w:jc w:val="both"/>
        <w:rPr>
          <w:rFonts w:asciiTheme="minorBidi" w:hAnsiTheme="minorBidi" w:cstheme="minorBidi"/>
          <w:sz w:val="22"/>
          <w:szCs w:val="22"/>
        </w:rPr>
      </w:pPr>
    </w:p>
    <w:p w14:paraId="7B1E5325" w14:textId="3FD63121" w:rsidR="003B4125" w:rsidRPr="00BE2958" w:rsidRDefault="003B4125" w:rsidP="003B4125">
      <w:pPr>
        <w:jc w:val="both"/>
        <w:rPr>
          <w:rFonts w:asciiTheme="minorBidi" w:hAnsiTheme="minorBidi" w:cstheme="minorBidi"/>
          <w:iCs/>
          <w:snapToGrid w:val="0"/>
          <w:szCs w:val="24"/>
        </w:rPr>
      </w:pPr>
      <w:proofErr w:type="spellStart"/>
      <w:r w:rsidRPr="00BE2958">
        <w:rPr>
          <w:rFonts w:asciiTheme="minorBidi" w:hAnsiTheme="minorBidi" w:cstheme="minorBidi"/>
          <w:b/>
          <w:sz w:val="22"/>
          <w:szCs w:val="22"/>
        </w:rPr>
        <w:t>Evidenční</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číslo</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přípravku</w:t>
      </w:r>
      <w:proofErr w:type="spellEnd"/>
      <w:r w:rsidRPr="00BE2958">
        <w:rPr>
          <w:rFonts w:asciiTheme="minorBidi" w:hAnsiTheme="minorBidi" w:cstheme="minorBidi"/>
          <w:b/>
          <w:sz w:val="22"/>
          <w:szCs w:val="22"/>
        </w:rPr>
        <w:t xml:space="preserve">: </w:t>
      </w:r>
      <w:r w:rsidRPr="003B4125">
        <w:rPr>
          <w:rFonts w:asciiTheme="minorBidi" w:hAnsiTheme="minorBidi" w:cstheme="minorBidi"/>
          <w:szCs w:val="24"/>
        </w:rPr>
        <w:t>4372-3</w:t>
      </w:r>
    </w:p>
    <w:p w14:paraId="5568B843" w14:textId="77777777" w:rsidR="003B4125" w:rsidRPr="00BE2958" w:rsidRDefault="003B4125" w:rsidP="003B4125">
      <w:pPr>
        <w:jc w:val="both"/>
        <w:rPr>
          <w:rFonts w:asciiTheme="minorBidi" w:hAnsiTheme="minorBidi" w:cstheme="minorBidi"/>
          <w:sz w:val="22"/>
          <w:szCs w:val="22"/>
        </w:rPr>
      </w:pPr>
      <w:proofErr w:type="spellStart"/>
      <w:r w:rsidRPr="00BE2958">
        <w:rPr>
          <w:rFonts w:asciiTheme="minorBidi" w:hAnsiTheme="minorBidi" w:cstheme="minorBidi"/>
          <w:b/>
          <w:sz w:val="22"/>
          <w:szCs w:val="22"/>
        </w:rPr>
        <w:t>Číslo</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šarže</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sz w:val="22"/>
          <w:szCs w:val="22"/>
        </w:rPr>
        <w:t>uvedeno</w:t>
      </w:r>
      <w:proofErr w:type="spellEnd"/>
      <w:r w:rsidRPr="00BE2958">
        <w:rPr>
          <w:rFonts w:asciiTheme="minorBidi" w:hAnsiTheme="minorBidi" w:cstheme="minorBidi"/>
          <w:sz w:val="22"/>
          <w:szCs w:val="22"/>
        </w:rPr>
        <w:t xml:space="preserve"> </w:t>
      </w:r>
      <w:proofErr w:type="spellStart"/>
      <w:proofErr w:type="gramStart"/>
      <w:r w:rsidRPr="00BE2958">
        <w:rPr>
          <w:rFonts w:asciiTheme="minorBidi" w:hAnsiTheme="minorBidi" w:cstheme="minorBidi"/>
          <w:sz w:val="22"/>
          <w:szCs w:val="22"/>
        </w:rPr>
        <w:t>na</w:t>
      </w:r>
      <w:proofErr w:type="spellEnd"/>
      <w:proofErr w:type="gram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obalu</w:t>
      </w:r>
      <w:proofErr w:type="spellEnd"/>
    </w:p>
    <w:p w14:paraId="2D71CC11" w14:textId="77777777" w:rsidR="003B4125" w:rsidRPr="00BE2958" w:rsidRDefault="003B4125" w:rsidP="003B4125">
      <w:pPr>
        <w:jc w:val="both"/>
        <w:rPr>
          <w:rFonts w:asciiTheme="minorBidi" w:hAnsiTheme="minorBidi" w:cstheme="minorBidi"/>
          <w:i/>
          <w:sz w:val="22"/>
          <w:szCs w:val="22"/>
        </w:rPr>
      </w:pPr>
      <w:r w:rsidRPr="00BE2958">
        <w:rPr>
          <w:rFonts w:asciiTheme="minorBidi" w:hAnsiTheme="minorBidi" w:cstheme="minorBidi"/>
          <w:b/>
          <w:sz w:val="22"/>
          <w:szCs w:val="22"/>
        </w:rPr>
        <w:t xml:space="preserve">Datum </w:t>
      </w:r>
      <w:proofErr w:type="spellStart"/>
      <w:r w:rsidRPr="00BE2958">
        <w:rPr>
          <w:rFonts w:asciiTheme="minorBidi" w:hAnsiTheme="minorBidi" w:cstheme="minorBidi"/>
          <w:b/>
          <w:sz w:val="22"/>
          <w:szCs w:val="22"/>
        </w:rPr>
        <w:t>výroby</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formulace</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Cs/>
          <w:sz w:val="22"/>
          <w:szCs w:val="22"/>
        </w:rPr>
        <w:t>uvedeno</w:t>
      </w:r>
      <w:proofErr w:type="spellEnd"/>
      <w:r w:rsidRPr="00BE2958">
        <w:rPr>
          <w:rFonts w:asciiTheme="minorBidi" w:hAnsiTheme="minorBidi" w:cstheme="minorBidi"/>
          <w:bCs/>
          <w:sz w:val="22"/>
          <w:szCs w:val="22"/>
        </w:rPr>
        <w:t xml:space="preserve"> </w:t>
      </w:r>
      <w:proofErr w:type="spellStart"/>
      <w:proofErr w:type="gramStart"/>
      <w:r w:rsidRPr="00BE2958">
        <w:rPr>
          <w:rFonts w:asciiTheme="minorBidi" w:hAnsiTheme="minorBidi" w:cstheme="minorBidi"/>
          <w:bCs/>
          <w:sz w:val="22"/>
          <w:szCs w:val="22"/>
        </w:rPr>
        <w:t>na</w:t>
      </w:r>
      <w:proofErr w:type="spellEnd"/>
      <w:proofErr w:type="gramEnd"/>
      <w:r w:rsidRPr="00BE2958">
        <w:rPr>
          <w:rFonts w:asciiTheme="minorBidi" w:hAnsiTheme="minorBidi" w:cstheme="minorBidi"/>
          <w:bCs/>
          <w:sz w:val="22"/>
          <w:szCs w:val="22"/>
        </w:rPr>
        <w:t xml:space="preserve"> </w:t>
      </w:r>
      <w:proofErr w:type="spellStart"/>
      <w:r w:rsidRPr="00BE2958">
        <w:rPr>
          <w:rFonts w:asciiTheme="minorBidi" w:hAnsiTheme="minorBidi" w:cstheme="minorBidi"/>
          <w:bCs/>
          <w:sz w:val="22"/>
          <w:szCs w:val="22"/>
        </w:rPr>
        <w:t>obalu</w:t>
      </w:r>
      <w:proofErr w:type="spellEnd"/>
    </w:p>
    <w:p w14:paraId="01AE66F8" w14:textId="77777777" w:rsidR="003B4125" w:rsidRPr="00BE2958" w:rsidRDefault="003B4125" w:rsidP="003B4125">
      <w:pPr>
        <w:jc w:val="both"/>
        <w:rPr>
          <w:rFonts w:asciiTheme="minorBidi" w:hAnsiTheme="minorBidi" w:cstheme="minorBidi"/>
          <w:sz w:val="22"/>
          <w:szCs w:val="22"/>
        </w:rPr>
      </w:pPr>
      <w:proofErr w:type="spellStart"/>
      <w:r w:rsidRPr="00BE2958">
        <w:rPr>
          <w:rFonts w:asciiTheme="minorBidi" w:hAnsiTheme="minorBidi" w:cstheme="minorBidi"/>
          <w:b/>
          <w:sz w:val="22"/>
          <w:szCs w:val="22"/>
        </w:rPr>
        <w:t>Doba</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použitelnosti</w:t>
      </w:r>
      <w:proofErr w:type="spellEnd"/>
      <w:r w:rsidRPr="00BE2958">
        <w:rPr>
          <w:rFonts w:asciiTheme="minorBidi" w:hAnsiTheme="minorBidi" w:cstheme="minorBidi"/>
          <w:b/>
          <w:sz w:val="22"/>
          <w:szCs w:val="22"/>
        </w:rPr>
        <w:t xml:space="preserve">: </w:t>
      </w:r>
      <w:r>
        <w:rPr>
          <w:rFonts w:asciiTheme="minorBidi" w:hAnsiTheme="minorBidi" w:cstheme="minorBidi"/>
          <w:b/>
          <w:sz w:val="22"/>
          <w:szCs w:val="22"/>
        </w:rPr>
        <w:t xml:space="preserve">2 </w:t>
      </w:r>
      <w:proofErr w:type="spellStart"/>
      <w:r>
        <w:rPr>
          <w:rFonts w:asciiTheme="minorBidi" w:hAnsiTheme="minorBidi" w:cstheme="minorBidi"/>
          <w:b/>
          <w:sz w:val="22"/>
          <w:szCs w:val="22"/>
        </w:rPr>
        <w:t>roky</w:t>
      </w:r>
      <w:proofErr w:type="spellEnd"/>
      <w:r>
        <w:rPr>
          <w:rFonts w:asciiTheme="minorBidi" w:hAnsiTheme="minorBidi" w:cstheme="minorBidi"/>
          <w:b/>
          <w:sz w:val="22"/>
          <w:szCs w:val="22"/>
        </w:rPr>
        <w:t xml:space="preserve"> </w:t>
      </w:r>
      <w:proofErr w:type="gramStart"/>
      <w:r>
        <w:rPr>
          <w:rFonts w:asciiTheme="minorBidi" w:hAnsiTheme="minorBidi" w:cstheme="minorBidi"/>
          <w:b/>
          <w:sz w:val="22"/>
          <w:szCs w:val="22"/>
        </w:rPr>
        <w:t>od</w:t>
      </w:r>
      <w:proofErr w:type="gramEnd"/>
      <w:r>
        <w:rPr>
          <w:rFonts w:asciiTheme="minorBidi" w:hAnsiTheme="minorBidi" w:cstheme="minorBidi"/>
          <w:b/>
          <w:sz w:val="22"/>
          <w:szCs w:val="22"/>
        </w:rPr>
        <w:t xml:space="preserve"> data </w:t>
      </w:r>
      <w:proofErr w:type="spellStart"/>
      <w:r>
        <w:rPr>
          <w:rFonts w:asciiTheme="minorBidi" w:hAnsiTheme="minorBidi" w:cstheme="minorBidi"/>
          <w:b/>
          <w:sz w:val="22"/>
          <w:szCs w:val="22"/>
        </w:rPr>
        <w:t>výroby</w:t>
      </w:r>
      <w:proofErr w:type="spellEnd"/>
      <w:r>
        <w:rPr>
          <w:rFonts w:asciiTheme="minorBidi" w:hAnsiTheme="minorBidi" w:cstheme="minorBidi"/>
          <w:b/>
          <w:sz w:val="22"/>
          <w:szCs w:val="22"/>
        </w:rPr>
        <w:t xml:space="preserve"> </w:t>
      </w:r>
      <w:proofErr w:type="spellStart"/>
      <w:r>
        <w:rPr>
          <w:rFonts w:asciiTheme="minorBidi" w:hAnsiTheme="minorBidi" w:cstheme="minorBidi"/>
          <w:sz w:val="22"/>
          <w:szCs w:val="22"/>
        </w:rPr>
        <w:t>p</w:t>
      </w:r>
      <w:r w:rsidRPr="00BE2958">
        <w:rPr>
          <w:rFonts w:asciiTheme="minorBidi" w:hAnsiTheme="minorBidi" w:cstheme="minorBidi"/>
          <w:sz w:val="22"/>
          <w:szCs w:val="22"/>
        </w:rPr>
        <w:t>ři</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skladování</w:t>
      </w:r>
      <w:proofErr w:type="spellEnd"/>
      <w:r w:rsidRPr="00BE2958">
        <w:rPr>
          <w:rFonts w:asciiTheme="minorBidi" w:hAnsiTheme="minorBidi" w:cstheme="minorBidi"/>
          <w:sz w:val="22"/>
          <w:szCs w:val="22"/>
        </w:rPr>
        <w:t xml:space="preserve"> v </w:t>
      </w:r>
      <w:proofErr w:type="spellStart"/>
      <w:r w:rsidRPr="00BE2958">
        <w:rPr>
          <w:rFonts w:asciiTheme="minorBidi" w:hAnsiTheme="minorBidi" w:cstheme="minorBidi"/>
          <w:sz w:val="22"/>
          <w:szCs w:val="22"/>
        </w:rPr>
        <w:t>původních</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neotevřených</w:t>
      </w:r>
      <w:proofErr w:type="spellEnd"/>
      <w:r w:rsidRPr="00BE2958">
        <w:rPr>
          <w:rFonts w:asciiTheme="minorBidi" w:hAnsiTheme="minorBidi" w:cstheme="minorBidi"/>
          <w:sz w:val="22"/>
          <w:szCs w:val="22"/>
        </w:rPr>
        <w:t xml:space="preserve"> a </w:t>
      </w:r>
      <w:proofErr w:type="spellStart"/>
      <w:r w:rsidRPr="00BE2958">
        <w:rPr>
          <w:rFonts w:asciiTheme="minorBidi" w:hAnsiTheme="minorBidi" w:cstheme="minorBidi"/>
          <w:sz w:val="22"/>
          <w:szCs w:val="22"/>
        </w:rPr>
        <w:t>neporušených</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obalech</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teplota</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skladování</w:t>
      </w:r>
      <w:proofErr w:type="spellEnd"/>
      <w:r w:rsidRPr="00BE2958">
        <w:rPr>
          <w:rFonts w:asciiTheme="minorBidi" w:hAnsiTheme="minorBidi" w:cstheme="minorBidi"/>
          <w:sz w:val="22"/>
          <w:szCs w:val="22"/>
        </w:rPr>
        <w:t xml:space="preserve"> +5 </w:t>
      </w:r>
      <w:proofErr w:type="spellStart"/>
      <w:r w:rsidRPr="00BE2958">
        <w:rPr>
          <w:rFonts w:asciiTheme="minorBidi" w:hAnsiTheme="minorBidi" w:cstheme="minorBidi"/>
          <w:sz w:val="22"/>
          <w:szCs w:val="22"/>
        </w:rPr>
        <w:t>až</w:t>
      </w:r>
      <w:proofErr w:type="spellEnd"/>
      <w:r w:rsidRPr="00BE2958">
        <w:rPr>
          <w:rFonts w:asciiTheme="minorBidi" w:hAnsiTheme="minorBidi" w:cstheme="minorBidi"/>
          <w:sz w:val="22"/>
          <w:szCs w:val="22"/>
        </w:rPr>
        <w:t xml:space="preserve"> +30 °C.</w:t>
      </w:r>
    </w:p>
    <w:p w14:paraId="1AB0F3D0" w14:textId="77777777" w:rsidR="003B4125" w:rsidRPr="00BE2958" w:rsidRDefault="003B4125" w:rsidP="003B4125">
      <w:pPr>
        <w:jc w:val="both"/>
        <w:rPr>
          <w:rFonts w:asciiTheme="minorBidi" w:hAnsiTheme="minorBidi" w:cstheme="minorBidi"/>
          <w:i/>
          <w:sz w:val="22"/>
          <w:szCs w:val="22"/>
        </w:rPr>
      </w:pPr>
      <w:proofErr w:type="spellStart"/>
      <w:r w:rsidRPr="00BE2958">
        <w:rPr>
          <w:rFonts w:asciiTheme="minorBidi" w:hAnsiTheme="minorBidi" w:cstheme="minorBidi"/>
          <w:b/>
          <w:sz w:val="22"/>
          <w:szCs w:val="22"/>
        </w:rPr>
        <w:t>Množství</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přípravku</w:t>
      </w:r>
      <w:proofErr w:type="spellEnd"/>
      <w:r w:rsidRPr="00BE2958">
        <w:rPr>
          <w:rFonts w:asciiTheme="minorBidi" w:hAnsiTheme="minorBidi" w:cstheme="minorBidi"/>
          <w:b/>
          <w:sz w:val="22"/>
          <w:szCs w:val="22"/>
        </w:rPr>
        <w:t xml:space="preserve"> v </w:t>
      </w:r>
      <w:proofErr w:type="spellStart"/>
      <w:r w:rsidRPr="00BE2958">
        <w:rPr>
          <w:rFonts w:asciiTheme="minorBidi" w:hAnsiTheme="minorBidi" w:cstheme="minorBidi"/>
          <w:b/>
          <w:sz w:val="22"/>
          <w:szCs w:val="22"/>
        </w:rPr>
        <w:t>obalu</w:t>
      </w:r>
      <w:proofErr w:type="spellEnd"/>
      <w:r w:rsidRPr="00BE2958">
        <w:rPr>
          <w:rFonts w:asciiTheme="minorBidi" w:hAnsiTheme="minorBidi" w:cstheme="minorBidi"/>
          <w:b/>
          <w:sz w:val="22"/>
          <w:szCs w:val="22"/>
        </w:rPr>
        <w:t xml:space="preserve">: </w:t>
      </w:r>
      <w:r>
        <w:rPr>
          <w:rFonts w:asciiTheme="minorBidi" w:hAnsiTheme="minorBidi" w:cstheme="minorBidi"/>
          <w:sz w:val="22"/>
          <w:szCs w:val="22"/>
        </w:rPr>
        <w:t>5</w:t>
      </w:r>
      <w:r w:rsidRPr="00BE2958">
        <w:rPr>
          <w:rFonts w:asciiTheme="minorBidi" w:hAnsiTheme="minorBidi" w:cstheme="minorBidi"/>
          <w:sz w:val="22"/>
          <w:szCs w:val="22"/>
        </w:rPr>
        <w:t xml:space="preserve"> l</w:t>
      </w:r>
      <w:r>
        <w:rPr>
          <w:rFonts w:asciiTheme="minorBidi" w:hAnsiTheme="minorBidi" w:cstheme="minorBidi"/>
          <w:sz w:val="22"/>
          <w:szCs w:val="22"/>
        </w:rPr>
        <w:t xml:space="preserve"> </w:t>
      </w:r>
      <w:r w:rsidRPr="0045485F">
        <w:rPr>
          <w:rFonts w:asciiTheme="minorBidi" w:hAnsiTheme="minorBidi" w:cstheme="minorBidi"/>
          <w:sz w:val="22"/>
          <w:szCs w:val="22"/>
        </w:rPr>
        <w:t xml:space="preserve">PET </w:t>
      </w:r>
      <w:proofErr w:type="spellStart"/>
      <w:r w:rsidRPr="0045485F">
        <w:rPr>
          <w:rFonts w:asciiTheme="minorBidi" w:hAnsiTheme="minorBidi" w:cstheme="minorBidi"/>
          <w:sz w:val="22"/>
          <w:szCs w:val="22"/>
        </w:rPr>
        <w:t>láhev</w:t>
      </w:r>
      <w:proofErr w:type="spellEnd"/>
    </w:p>
    <w:p w14:paraId="1186437E" w14:textId="77777777" w:rsidR="003B4125" w:rsidRPr="00B45DEC" w:rsidRDefault="003B4125" w:rsidP="003B4125">
      <w:pPr>
        <w:tabs>
          <w:tab w:val="left" w:pos="1702"/>
          <w:tab w:val="left" w:pos="2127"/>
          <w:tab w:val="left" w:pos="2977"/>
          <w:tab w:val="left" w:pos="4253"/>
          <w:tab w:val="left" w:pos="6390"/>
        </w:tabs>
        <w:rPr>
          <w:rFonts w:asciiTheme="minorBidi" w:hAnsiTheme="minorBidi" w:cstheme="minorBidi"/>
          <w:sz w:val="22"/>
          <w:szCs w:val="22"/>
        </w:rPr>
      </w:pPr>
    </w:p>
    <w:p w14:paraId="66D7E37B" w14:textId="77777777" w:rsidR="003B4125" w:rsidRPr="00B45DEC" w:rsidRDefault="003B4125" w:rsidP="003B4125">
      <w:pPr>
        <w:ind w:right="28"/>
        <w:rPr>
          <w:rFonts w:asciiTheme="minorBidi" w:hAnsiTheme="minorBidi" w:cstheme="minorBidi"/>
          <w:b/>
          <w:bCs/>
          <w:sz w:val="22"/>
          <w:szCs w:val="22"/>
        </w:rPr>
      </w:pPr>
      <w:r w:rsidRPr="00B45DEC">
        <w:rPr>
          <w:rFonts w:asciiTheme="minorBidi" w:hAnsiTheme="minorBidi" w:cstheme="minorBidi"/>
          <w:sz w:val="22"/>
          <w:szCs w:val="22"/>
        </w:rPr>
        <w:t>*</w:t>
      </w:r>
      <w:proofErr w:type="spellStart"/>
      <w:r w:rsidRPr="00B45DEC">
        <w:rPr>
          <w:rFonts w:asciiTheme="minorBidi" w:hAnsiTheme="minorBidi" w:cstheme="minorBidi"/>
          <w:sz w:val="22"/>
          <w:szCs w:val="22"/>
        </w:rPr>
        <w:t>Ochranná</w:t>
      </w:r>
      <w:proofErr w:type="spellEnd"/>
      <w:r w:rsidRPr="00B45DEC">
        <w:rPr>
          <w:rFonts w:asciiTheme="minorBidi" w:hAnsiTheme="minorBidi" w:cstheme="minorBidi"/>
          <w:sz w:val="22"/>
          <w:szCs w:val="22"/>
        </w:rPr>
        <w:t xml:space="preserve"> </w:t>
      </w:r>
      <w:proofErr w:type="spellStart"/>
      <w:r w:rsidRPr="00B45DEC">
        <w:rPr>
          <w:rFonts w:asciiTheme="minorBidi" w:hAnsiTheme="minorBidi" w:cstheme="minorBidi"/>
          <w:sz w:val="22"/>
          <w:szCs w:val="22"/>
        </w:rPr>
        <w:t>známka</w:t>
      </w:r>
      <w:proofErr w:type="spellEnd"/>
      <w:r w:rsidRPr="00B45DEC">
        <w:rPr>
          <w:rFonts w:asciiTheme="minorBidi" w:hAnsiTheme="minorBidi" w:cstheme="minorBidi"/>
          <w:sz w:val="22"/>
          <w:szCs w:val="22"/>
        </w:rPr>
        <w:t xml:space="preserve"> </w:t>
      </w:r>
      <w:r w:rsidRPr="00B45DEC">
        <w:rPr>
          <w:rFonts w:asciiTheme="minorBidi" w:hAnsiTheme="minorBidi" w:cstheme="minorBidi"/>
          <w:b/>
          <w:bCs/>
          <w:sz w:val="22"/>
          <w:szCs w:val="22"/>
        </w:rPr>
        <w:t xml:space="preserve">Dow </w:t>
      </w:r>
      <w:proofErr w:type="spellStart"/>
      <w:r w:rsidRPr="00B45DEC">
        <w:rPr>
          <w:rFonts w:asciiTheme="minorBidi" w:hAnsiTheme="minorBidi" w:cstheme="minorBidi"/>
          <w:b/>
          <w:bCs/>
          <w:sz w:val="22"/>
          <w:szCs w:val="22"/>
        </w:rPr>
        <w:t>AgroSciences</w:t>
      </w:r>
      <w:proofErr w:type="spellEnd"/>
      <w:r w:rsidRPr="00B45DEC">
        <w:rPr>
          <w:rFonts w:asciiTheme="minorBidi" w:hAnsiTheme="minorBidi" w:cstheme="minorBidi"/>
          <w:b/>
          <w:bCs/>
          <w:sz w:val="22"/>
          <w:szCs w:val="22"/>
        </w:rPr>
        <w:t xml:space="preserve"> LLC</w:t>
      </w:r>
    </w:p>
    <w:p w14:paraId="6C1C4FDF" w14:textId="77777777" w:rsidR="00AE7E41" w:rsidRPr="00261266" w:rsidRDefault="00AE7E41" w:rsidP="00AE7E41">
      <w:pPr>
        <w:jc w:val="both"/>
        <w:rPr>
          <w:lang w:val="cs-CZ"/>
        </w:rPr>
      </w:pPr>
    </w:p>
    <w:p w14:paraId="1AAD02E0" w14:textId="77777777" w:rsidR="003B4125" w:rsidRPr="00B45DEC" w:rsidRDefault="003B4125" w:rsidP="003B4125">
      <w:pPr>
        <w:rPr>
          <w:rFonts w:asciiTheme="minorBidi" w:hAnsiTheme="minorBidi" w:cstheme="minorBidi"/>
          <w:b/>
          <w:sz w:val="22"/>
          <w:szCs w:val="22"/>
          <w:lang w:val="cs-CZ"/>
        </w:rPr>
      </w:pPr>
      <w:r w:rsidRPr="00B45DEC">
        <w:rPr>
          <w:rFonts w:asciiTheme="minorBidi" w:hAnsiTheme="minorBidi" w:cstheme="minorBidi"/>
          <w:b/>
          <w:sz w:val="22"/>
          <w:szCs w:val="22"/>
          <w:lang w:val="cs-CZ"/>
        </w:rPr>
        <w:t xml:space="preserve">Způsob působení: </w:t>
      </w:r>
    </w:p>
    <w:p w14:paraId="1E353994" w14:textId="77777777" w:rsidR="00AE7E41" w:rsidRPr="003B4125" w:rsidRDefault="00AE7E41" w:rsidP="003B4125">
      <w:pPr>
        <w:spacing w:after="120"/>
        <w:jc w:val="both"/>
        <w:rPr>
          <w:rFonts w:asciiTheme="minorBidi" w:hAnsiTheme="minorBidi" w:cstheme="minorBidi"/>
          <w:sz w:val="22"/>
          <w:szCs w:val="22"/>
          <w:lang w:val="cs-CZ" w:eastAsia="cs-CZ"/>
        </w:rPr>
      </w:pPr>
      <w:r w:rsidRPr="003B4125">
        <w:rPr>
          <w:rFonts w:asciiTheme="minorBidi" w:hAnsiTheme="minorBidi" w:cstheme="minorBidi"/>
          <w:sz w:val="22"/>
          <w:szCs w:val="22"/>
          <w:lang w:val="cs-CZ" w:eastAsia="cs-CZ"/>
        </w:rPr>
        <w:t>Herbicid Mustang proniká do rostlin povrchem listů a lodyh. Působí jako systémový (růstový) herbicid. Je rychle rozváděn floémem a xylémem do meristematických tkání, kde způsobuje inhibici enzymu ALS, který je klíčový pro biosyntézu esenciálních aminokyselin. Po aplikaci dochází k okamžitému zastavení růstu plevelů. Dochází k deformaci a dekoloraci. Plevel po aplikaci dále nekonkuruje obilovině a začíná postupně odumírat. První symptomy jsou viditelné za 1-2 dny po aplikaci a během následujících 2 - 3 týdnů dochází k postupnému uhynutí plevelů. Přípravek je rozváděn také do kořenového systému, což má za následek dobrou účinnost i na vytrvalé plevele jako je pcháč oset. Hubí jen vzešlé plevele.</w:t>
      </w:r>
    </w:p>
    <w:p w14:paraId="5750D0F4" w14:textId="77777777" w:rsidR="003B4125" w:rsidRPr="0045485F" w:rsidRDefault="003B4125" w:rsidP="003B4125">
      <w:pPr>
        <w:rPr>
          <w:rFonts w:asciiTheme="minorBidi" w:hAnsiTheme="minorBidi" w:cstheme="minorBidi"/>
          <w:bCs/>
          <w:iCs/>
          <w:sz w:val="22"/>
          <w:szCs w:val="22"/>
          <w:u w:val="single"/>
          <w:lang w:val="cs-CZ"/>
        </w:rPr>
      </w:pPr>
      <w:r w:rsidRPr="0045485F">
        <w:rPr>
          <w:rFonts w:asciiTheme="minorBidi" w:hAnsiTheme="minorBidi" w:cstheme="minorBidi"/>
          <w:bCs/>
          <w:iCs/>
          <w:sz w:val="22"/>
          <w:szCs w:val="22"/>
          <w:u w:val="single"/>
          <w:lang w:val="cs-CZ"/>
        </w:rPr>
        <w:lastRenderedPageBreak/>
        <w:t>Spektrum účinnosti:</w:t>
      </w:r>
    </w:p>
    <w:p w14:paraId="53EBD8B6" w14:textId="77777777" w:rsidR="00AA7940" w:rsidRPr="003B4125" w:rsidRDefault="00AE7E41" w:rsidP="003B4125">
      <w:pPr>
        <w:spacing w:after="120"/>
        <w:jc w:val="both"/>
        <w:rPr>
          <w:rFonts w:asciiTheme="minorBidi" w:hAnsiTheme="minorBidi" w:cstheme="minorBidi"/>
          <w:sz w:val="22"/>
          <w:szCs w:val="22"/>
          <w:lang w:val="cs-CZ" w:eastAsia="cs-CZ"/>
        </w:rPr>
      </w:pPr>
      <w:r w:rsidRPr="003B4125">
        <w:rPr>
          <w:rFonts w:asciiTheme="minorBidi" w:hAnsiTheme="minorBidi" w:cstheme="minorBidi"/>
          <w:sz w:val="22"/>
          <w:szCs w:val="22"/>
          <w:lang w:val="cs-CZ" w:eastAsia="cs-CZ"/>
        </w:rPr>
        <w:t xml:space="preserve">Mustang je širokospektrální herbicid, který hubí většinu dvouděložných plevelů vyskytujících se v ozimých a jarních obilovinách, kukuřici a trávách na semeno. </w:t>
      </w:r>
    </w:p>
    <w:p w14:paraId="19E5ADC3" w14:textId="77777777" w:rsidR="00AA7940" w:rsidRPr="003B4125" w:rsidRDefault="00AA7940" w:rsidP="003B4125">
      <w:pPr>
        <w:spacing w:after="120"/>
        <w:jc w:val="both"/>
        <w:rPr>
          <w:rFonts w:asciiTheme="minorBidi" w:hAnsiTheme="minorBidi" w:cstheme="minorBidi"/>
          <w:sz w:val="22"/>
          <w:szCs w:val="22"/>
          <w:lang w:val="cs-CZ" w:eastAsia="cs-CZ"/>
        </w:rPr>
      </w:pPr>
      <w:r w:rsidRPr="003B4125">
        <w:rPr>
          <w:rFonts w:asciiTheme="minorBidi" w:hAnsiTheme="minorBidi" w:cstheme="minorBidi"/>
          <w:sz w:val="22"/>
          <w:szCs w:val="22"/>
          <w:u w:val="single"/>
          <w:lang w:val="cs-CZ" w:eastAsia="cs-CZ"/>
        </w:rPr>
        <w:t>Citlivé plevele</w:t>
      </w:r>
      <w:r w:rsidRPr="003B4125">
        <w:rPr>
          <w:rFonts w:asciiTheme="minorBidi" w:hAnsiTheme="minorBidi" w:cstheme="minorBidi"/>
          <w:sz w:val="22"/>
          <w:szCs w:val="22"/>
          <w:lang w:val="cs-CZ" w:eastAsia="cs-CZ"/>
        </w:rPr>
        <w:t>: heřmánkovité plevele (heřmánkovec přímořský, heřmánek pravý, rmeny, heřmánek terčovitý), svízel přítula, brukvovité plevele (kokoška pastuší tobolka, penízek rolní, hořčice rolní, ředkev ohnice, výdrol ozimé řepky), ptačinec žabinec, výdrol slunečnice roční, mák vlčí, laskavce, pcháč oset, chrpa modrák, pohanka svlačcovitá, rdesno blešník, úhorník mnohodílný, merlíky, ostrožka polní</w:t>
      </w:r>
      <w:r w:rsidR="002D53E7" w:rsidRPr="003B4125">
        <w:rPr>
          <w:rFonts w:asciiTheme="minorBidi" w:hAnsiTheme="minorBidi" w:cstheme="minorBidi"/>
          <w:sz w:val="22"/>
          <w:szCs w:val="22"/>
          <w:lang w:val="cs-CZ" w:eastAsia="cs-CZ"/>
        </w:rPr>
        <w:t>.</w:t>
      </w:r>
      <w:r w:rsidRPr="003B4125">
        <w:rPr>
          <w:rFonts w:asciiTheme="minorBidi" w:hAnsiTheme="minorBidi" w:cstheme="minorBidi"/>
          <w:sz w:val="22"/>
          <w:szCs w:val="22"/>
          <w:lang w:val="cs-CZ" w:eastAsia="cs-CZ"/>
        </w:rPr>
        <w:t xml:space="preserve"> </w:t>
      </w:r>
    </w:p>
    <w:p w14:paraId="1B47DE0B" w14:textId="230A80AE" w:rsidR="00AA7940" w:rsidRPr="003B4125" w:rsidRDefault="00AA7940" w:rsidP="003B4125">
      <w:pPr>
        <w:spacing w:after="120"/>
        <w:jc w:val="both"/>
        <w:rPr>
          <w:rFonts w:asciiTheme="minorBidi" w:hAnsiTheme="minorBidi" w:cstheme="minorBidi"/>
          <w:sz w:val="22"/>
          <w:szCs w:val="22"/>
          <w:lang w:val="cs-CZ" w:eastAsia="cs-CZ"/>
        </w:rPr>
      </w:pPr>
      <w:r w:rsidRPr="003B4125">
        <w:rPr>
          <w:rFonts w:asciiTheme="minorBidi" w:hAnsiTheme="minorBidi" w:cstheme="minorBidi"/>
          <w:sz w:val="22"/>
          <w:szCs w:val="22"/>
          <w:u w:val="single"/>
          <w:lang w:val="cs-CZ" w:eastAsia="cs-CZ"/>
        </w:rPr>
        <w:t>Méně citlivé plevele</w:t>
      </w:r>
      <w:r w:rsidRPr="003B4125">
        <w:rPr>
          <w:rFonts w:asciiTheme="minorBidi" w:hAnsiTheme="minorBidi" w:cstheme="minorBidi"/>
          <w:sz w:val="22"/>
          <w:szCs w:val="22"/>
          <w:lang w:val="cs-CZ" w:eastAsia="cs-CZ"/>
        </w:rPr>
        <w:t>: violky (pokud jsou v době aplikace ve fázi přízemní listové růžice)</w:t>
      </w:r>
      <w:r w:rsidR="002D53E7" w:rsidRPr="003B4125">
        <w:rPr>
          <w:rFonts w:asciiTheme="minorBidi" w:hAnsiTheme="minorBidi" w:cstheme="minorBidi"/>
          <w:sz w:val="22"/>
          <w:szCs w:val="22"/>
          <w:lang w:val="cs-CZ" w:eastAsia="cs-CZ"/>
        </w:rPr>
        <w:t>.</w:t>
      </w:r>
    </w:p>
    <w:p w14:paraId="2F1E1B6C" w14:textId="77777777" w:rsidR="00AA7940" w:rsidRPr="003B4125" w:rsidRDefault="00AA7940" w:rsidP="003B4125">
      <w:pPr>
        <w:spacing w:after="120"/>
        <w:jc w:val="both"/>
        <w:rPr>
          <w:rFonts w:asciiTheme="minorBidi" w:hAnsiTheme="minorBidi" w:cstheme="minorBidi"/>
          <w:sz w:val="22"/>
          <w:szCs w:val="22"/>
          <w:lang w:val="cs-CZ" w:eastAsia="cs-CZ"/>
        </w:rPr>
      </w:pPr>
      <w:r w:rsidRPr="003B4125">
        <w:rPr>
          <w:rFonts w:asciiTheme="minorBidi" w:hAnsiTheme="minorBidi" w:cstheme="minorBidi"/>
          <w:sz w:val="22"/>
          <w:szCs w:val="22"/>
          <w:u w:val="single"/>
          <w:lang w:val="cs-CZ" w:eastAsia="cs-CZ"/>
        </w:rPr>
        <w:t>Odolné plevele</w:t>
      </w:r>
      <w:r w:rsidRPr="003B4125">
        <w:rPr>
          <w:rFonts w:asciiTheme="minorBidi" w:hAnsiTheme="minorBidi" w:cstheme="minorBidi"/>
          <w:sz w:val="22"/>
          <w:szCs w:val="22"/>
          <w:lang w:val="cs-CZ" w:eastAsia="cs-CZ"/>
        </w:rPr>
        <w:t>: rozrazily, zemědým lékařský</w:t>
      </w:r>
      <w:r w:rsidR="002D53E7" w:rsidRPr="003B4125">
        <w:rPr>
          <w:rFonts w:asciiTheme="minorBidi" w:hAnsiTheme="minorBidi" w:cstheme="minorBidi"/>
          <w:sz w:val="22"/>
          <w:szCs w:val="22"/>
          <w:lang w:val="cs-CZ" w:eastAsia="cs-CZ"/>
        </w:rPr>
        <w:t>.</w:t>
      </w:r>
    </w:p>
    <w:p w14:paraId="1EDDC119" w14:textId="77777777" w:rsidR="00AE7E41" w:rsidRPr="003B4125" w:rsidRDefault="00AE7E41" w:rsidP="003B4125">
      <w:pPr>
        <w:spacing w:after="120"/>
        <w:jc w:val="both"/>
        <w:rPr>
          <w:rFonts w:asciiTheme="minorBidi" w:hAnsiTheme="minorBidi" w:cstheme="minorBidi"/>
          <w:sz w:val="22"/>
          <w:szCs w:val="22"/>
          <w:lang w:val="cs-CZ" w:eastAsia="cs-CZ"/>
        </w:rPr>
      </w:pPr>
      <w:r w:rsidRPr="003B4125">
        <w:rPr>
          <w:rFonts w:asciiTheme="minorBidi" w:hAnsiTheme="minorBidi" w:cstheme="minorBidi"/>
          <w:sz w:val="22"/>
          <w:szCs w:val="22"/>
          <w:lang w:val="cs-CZ" w:eastAsia="cs-CZ"/>
        </w:rPr>
        <w:t>Přípravek Mustang nehubí trávovité plevele.</w:t>
      </w:r>
    </w:p>
    <w:p w14:paraId="3C459C99" w14:textId="77777777" w:rsidR="00AE7E41" w:rsidRPr="00AA7940" w:rsidRDefault="00AE7E41">
      <w:pPr>
        <w:jc w:val="both"/>
        <w:rPr>
          <w:b/>
          <w:u w:val="single"/>
          <w:lang w:val="cs-CZ"/>
        </w:rPr>
      </w:pPr>
    </w:p>
    <w:p w14:paraId="136D6F41" w14:textId="77777777" w:rsidR="003B4125" w:rsidRPr="00BE2958" w:rsidRDefault="003B4125" w:rsidP="003B4125">
      <w:pPr>
        <w:jc w:val="both"/>
        <w:rPr>
          <w:rFonts w:asciiTheme="minorBidi" w:hAnsiTheme="minorBidi" w:cstheme="minorBidi"/>
          <w:sz w:val="22"/>
          <w:szCs w:val="22"/>
        </w:rPr>
      </w:pPr>
      <w:proofErr w:type="spellStart"/>
      <w:r w:rsidRPr="00BE2958">
        <w:rPr>
          <w:rFonts w:asciiTheme="minorBidi" w:hAnsiTheme="minorBidi" w:cstheme="minorBidi"/>
          <w:b/>
          <w:sz w:val="22"/>
          <w:szCs w:val="22"/>
        </w:rPr>
        <w:t>Návod</w:t>
      </w:r>
      <w:proofErr w:type="spellEnd"/>
      <w:r w:rsidRPr="00BE2958">
        <w:rPr>
          <w:rFonts w:asciiTheme="minorBidi" w:hAnsiTheme="minorBidi" w:cstheme="minorBidi"/>
          <w:b/>
          <w:sz w:val="22"/>
          <w:szCs w:val="22"/>
        </w:rPr>
        <w:t xml:space="preserve"> k </w:t>
      </w:r>
      <w:proofErr w:type="spellStart"/>
      <w:r w:rsidRPr="00BE2958">
        <w:rPr>
          <w:rFonts w:asciiTheme="minorBidi" w:hAnsiTheme="minorBidi" w:cstheme="minorBidi"/>
          <w:b/>
          <w:sz w:val="22"/>
          <w:szCs w:val="22"/>
        </w:rPr>
        <w:t>použití</w:t>
      </w:r>
      <w:proofErr w:type="spellEnd"/>
      <w:r>
        <w:rPr>
          <w:rFonts w:asciiTheme="minorBidi" w:hAnsiTheme="minorBidi" w:cstheme="minorBidi"/>
          <w:b/>
          <w:sz w:val="22"/>
          <w:szCs w:val="22"/>
        </w:rPr>
        <w:t>:</w:t>
      </w:r>
    </w:p>
    <w:tbl>
      <w:tblPr>
        <w:tblW w:w="10188" w:type="dxa"/>
        <w:tblLayout w:type="fixed"/>
        <w:tblLook w:val="0000" w:firstRow="0" w:lastRow="0" w:firstColumn="0" w:lastColumn="0" w:noHBand="0" w:noVBand="0"/>
      </w:tblPr>
      <w:tblGrid>
        <w:gridCol w:w="3348"/>
        <w:gridCol w:w="2880"/>
        <w:gridCol w:w="990"/>
        <w:gridCol w:w="720"/>
        <w:gridCol w:w="2250"/>
      </w:tblGrid>
      <w:tr w:rsidR="00AE7E41" w:rsidRPr="00261266" w14:paraId="76199DC1" w14:textId="77777777" w:rsidTr="00287EC7">
        <w:trPr>
          <w:cantSplit/>
        </w:trPr>
        <w:tc>
          <w:tcPr>
            <w:tcW w:w="3348" w:type="dxa"/>
            <w:tcBorders>
              <w:top w:val="single" w:sz="6" w:space="0" w:color="auto"/>
              <w:left w:val="single" w:sz="6" w:space="0" w:color="auto"/>
              <w:bottom w:val="single" w:sz="6" w:space="0" w:color="auto"/>
              <w:right w:val="single" w:sz="6" w:space="0" w:color="auto"/>
            </w:tcBorders>
          </w:tcPr>
          <w:p w14:paraId="5DFBD020" w14:textId="77777777" w:rsidR="00AE7E41" w:rsidRPr="003B4125" w:rsidRDefault="00AE7E41" w:rsidP="003B4125">
            <w:pPr>
              <w:tabs>
                <w:tab w:val="left" w:pos="6390"/>
              </w:tabs>
              <w:jc w:val="center"/>
              <w:rPr>
                <w:rFonts w:asciiTheme="minorBidi" w:hAnsiTheme="minorBidi" w:cstheme="minorBidi"/>
                <w:b/>
                <w:szCs w:val="24"/>
                <w:lang w:val="cs-CZ" w:eastAsia="cs-CZ"/>
              </w:rPr>
            </w:pPr>
            <w:r w:rsidRPr="003B4125">
              <w:rPr>
                <w:rFonts w:asciiTheme="minorBidi" w:hAnsiTheme="minorBidi" w:cstheme="minorBidi"/>
                <w:b/>
                <w:szCs w:val="24"/>
                <w:lang w:val="cs-CZ" w:eastAsia="cs-CZ"/>
              </w:rPr>
              <w:t>Plodina (kultura)</w:t>
            </w:r>
          </w:p>
        </w:tc>
        <w:tc>
          <w:tcPr>
            <w:tcW w:w="2880" w:type="dxa"/>
            <w:tcBorders>
              <w:top w:val="single" w:sz="6" w:space="0" w:color="auto"/>
              <w:left w:val="single" w:sz="6" w:space="0" w:color="auto"/>
              <w:bottom w:val="single" w:sz="6" w:space="0" w:color="auto"/>
              <w:right w:val="single" w:sz="6" w:space="0" w:color="auto"/>
            </w:tcBorders>
          </w:tcPr>
          <w:p w14:paraId="206C44AD" w14:textId="77777777" w:rsidR="00AE7E41" w:rsidRPr="003B4125" w:rsidRDefault="00AE7E41" w:rsidP="003B4125">
            <w:pPr>
              <w:tabs>
                <w:tab w:val="left" w:pos="6390"/>
              </w:tabs>
              <w:jc w:val="center"/>
              <w:rPr>
                <w:rFonts w:asciiTheme="minorBidi" w:hAnsiTheme="minorBidi" w:cstheme="minorBidi"/>
                <w:b/>
                <w:szCs w:val="24"/>
                <w:lang w:val="cs-CZ" w:eastAsia="cs-CZ"/>
              </w:rPr>
            </w:pPr>
            <w:r w:rsidRPr="003B4125">
              <w:rPr>
                <w:rFonts w:asciiTheme="minorBidi" w:hAnsiTheme="minorBidi" w:cstheme="minorBidi"/>
                <w:b/>
                <w:szCs w:val="24"/>
                <w:lang w:val="cs-CZ" w:eastAsia="cs-CZ"/>
              </w:rPr>
              <w:t>Plevele</w:t>
            </w:r>
          </w:p>
        </w:tc>
        <w:tc>
          <w:tcPr>
            <w:tcW w:w="990" w:type="dxa"/>
            <w:tcBorders>
              <w:top w:val="single" w:sz="6" w:space="0" w:color="auto"/>
              <w:left w:val="single" w:sz="6" w:space="0" w:color="auto"/>
              <w:bottom w:val="single" w:sz="6" w:space="0" w:color="auto"/>
              <w:right w:val="single" w:sz="6" w:space="0" w:color="auto"/>
            </w:tcBorders>
          </w:tcPr>
          <w:p w14:paraId="74936DA5" w14:textId="77777777" w:rsidR="00AE7E41" w:rsidRPr="003B4125" w:rsidRDefault="00AE7E41" w:rsidP="003B4125">
            <w:pPr>
              <w:tabs>
                <w:tab w:val="left" w:pos="6390"/>
              </w:tabs>
              <w:jc w:val="center"/>
              <w:rPr>
                <w:rFonts w:asciiTheme="minorBidi" w:hAnsiTheme="minorBidi" w:cstheme="minorBidi"/>
                <w:b/>
                <w:szCs w:val="24"/>
                <w:lang w:val="cs-CZ" w:eastAsia="cs-CZ"/>
              </w:rPr>
            </w:pPr>
            <w:r w:rsidRPr="003B4125">
              <w:rPr>
                <w:rFonts w:asciiTheme="minorBidi" w:hAnsiTheme="minorBidi" w:cstheme="minorBidi"/>
                <w:b/>
                <w:szCs w:val="24"/>
                <w:lang w:val="cs-CZ" w:eastAsia="cs-CZ"/>
              </w:rPr>
              <w:t>Dávka na 1 ha</w:t>
            </w:r>
          </w:p>
        </w:tc>
        <w:tc>
          <w:tcPr>
            <w:tcW w:w="720" w:type="dxa"/>
            <w:tcBorders>
              <w:top w:val="single" w:sz="6" w:space="0" w:color="auto"/>
              <w:left w:val="single" w:sz="6" w:space="0" w:color="auto"/>
              <w:bottom w:val="single" w:sz="6" w:space="0" w:color="auto"/>
              <w:right w:val="single" w:sz="6" w:space="0" w:color="auto"/>
            </w:tcBorders>
          </w:tcPr>
          <w:p w14:paraId="56E25A1C" w14:textId="77777777" w:rsidR="00AE7E41" w:rsidRPr="003B4125" w:rsidRDefault="00AE7E41" w:rsidP="003B4125">
            <w:pPr>
              <w:tabs>
                <w:tab w:val="left" w:pos="6390"/>
              </w:tabs>
              <w:jc w:val="center"/>
              <w:rPr>
                <w:rFonts w:asciiTheme="minorBidi" w:hAnsiTheme="minorBidi" w:cstheme="minorBidi"/>
                <w:b/>
                <w:szCs w:val="24"/>
                <w:lang w:val="cs-CZ" w:eastAsia="cs-CZ"/>
              </w:rPr>
            </w:pPr>
            <w:r w:rsidRPr="003B4125">
              <w:rPr>
                <w:rFonts w:asciiTheme="minorBidi" w:hAnsiTheme="minorBidi" w:cstheme="minorBidi"/>
                <w:b/>
                <w:szCs w:val="24"/>
                <w:lang w:val="cs-CZ" w:eastAsia="cs-CZ"/>
              </w:rPr>
              <w:t>OL*</w:t>
            </w:r>
          </w:p>
        </w:tc>
        <w:tc>
          <w:tcPr>
            <w:tcW w:w="2250" w:type="dxa"/>
            <w:tcBorders>
              <w:top w:val="single" w:sz="6" w:space="0" w:color="auto"/>
              <w:left w:val="single" w:sz="6" w:space="0" w:color="auto"/>
              <w:bottom w:val="single" w:sz="6" w:space="0" w:color="auto"/>
              <w:right w:val="single" w:sz="6" w:space="0" w:color="auto"/>
            </w:tcBorders>
          </w:tcPr>
          <w:p w14:paraId="44A7D816" w14:textId="77777777" w:rsidR="00AE7E41" w:rsidRPr="003B4125" w:rsidRDefault="00AE7E41" w:rsidP="003B4125">
            <w:pPr>
              <w:tabs>
                <w:tab w:val="left" w:pos="6390"/>
              </w:tabs>
              <w:jc w:val="center"/>
              <w:rPr>
                <w:rFonts w:asciiTheme="minorBidi" w:hAnsiTheme="minorBidi" w:cstheme="minorBidi"/>
                <w:b/>
                <w:szCs w:val="24"/>
                <w:lang w:val="cs-CZ" w:eastAsia="cs-CZ"/>
              </w:rPr>
            </w:pPr>
            <w:r w:rsidRPr="003B4125">
              <w:rPr>
                <w:rFonts w:asciiTheme="minorBidi" w:hAnsiTheme="minorBidi" w:cstheme="minorBidi"/>
                <w:b/>
                <w:szCs w:val="24"/>
                <w:lang w:val="cs-CZ" w:eastAsia="cs-CZ"/>
              </w:rPr>
              <w:t>Poznámka</w:t>
            </w:r>
          </w:p>
        </w:tc>
      </w:tr>
      <w:tr w:rsidR="00261266" w:rsidRPr="00261266" w14:paraId="4A71BE34" w14:textId="77777777" w:rsidTr="00287EC7">
        <w:trPr>
          <w:cantSplit/>
        </w:trPr>
        <w:tc>
          <w:tcPr>
            <w:tcW w:w="3348" w:type="dxa"/>
            <w:tcBorders>
              <w:left w:val="single" w:sz="6" w:space="0" w:color="auto"/>
              <w:bottom w:val="single" w:sz="6" w:space="0" w:color="auto"/>
              <w:right w:val="single" w:sz="6" w:space="0" w:color="auto"/>
            </w:tcBorders>
          </w:tcPr>
          <w:p w14:paraId="4FC5E62E" w14:textId="77777777" w:rsidR="00261266" w:rsidRPr="003B4125" w:rsidRDefault="00261266" w:rsidP="00261266">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pšenice ozim, ječmen ozim, tritikale ozim, žito ozim </w:t>
            </w:r>
          </w:p>
        </w:tc>
        <w:tc>
          <w:tcPr>
            <w:tcW w:w="2880" w:type="dxa"/>
            <w:tcBorders>
              <w:left w:val="single" w:sz="6" w:space="0" w:color="auto"/>
              <w:bottom w:val="single" w:sz="6" w:space="0" w:color="auto"/>
              <w:right w:val="single" w:sz="6" w:space="0" w:color="auto"/>
            </w:tcBorders>
          </w:tcPr>
          <w:p w14:paraId="761C504B" w14:textId="77777777" w:rsidR="00261266" w:rsidRPr="003B4125" w:rsidRDefault="00261266" w:rsidP="00261266">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svízel přítula, plevele heřmánkovité, pcháč oset, plevele dvouděložné některé </w:t>
            </w:r>
          </w:p>
        </w:tc>
        <w:tc>
          <w:tcPr>
            <w:tcW w:w="990" w:type="dxa"/>
            <w:tcBorders>
              <w:left w:val="single" w:sz="6" w:space="0" w:color="auto"/>
              <w:bottom w:val="single" w:sz="6" w:space="0" w:color="auto"/>
              <w:right w:val="single" w:sz="6" w:space="0" w:color="auto"/>
            </w:tcBorders>
          </w:tcPr>
          <w:p w14:paraId="3741486E" w14:textId="77777777" w:rsidR="00261266" w:rsidRPr="003B4125" w:rsidRDefault="00261266">
            <w:pPr>
              <w:jc w:val="center"/>
              <w:rPr>
                <w:rFonts w:asciiTheme="minorBidi" w:hAnsiTheme="minorBidi" w:cstheme="minorBidi"/>
                <w:szCs w:val="24"/>
                <w:lang w:val="cs-CZ" w:eastAsia="cs-CZ"/>
              </w:rPr>
            </w:pPr>
            <w:r w:rsidRPr="003B4125">
              <w:rPr>
                <w:rFonts w:asciiTheme="minorBidi" w:hAnsiTheme="minorBidi" w:cstheme="minorBidi"/>
                <w:szCs w:val="24"/>
                <w:lang w:val="cs-CZ" w:eastAsia="cs-CZ"/>
              </w:rPr>
              <w:t xml:space="preserve">0,6 l </w:t>
            </w:r>
          </w:p>
          <w:p w14:paraId="5E846F1D" w14:textId="77777777" w:rsidR="00261266" w:rsidRPr="003B4125" w:rsidRDefault="00261266">
            <w:pPr>
              <w:jc w:val="center"/>
              <w:rPr>
                <w:rFonts w:asciiTheme="minorBidi" w:hAnsiTheme="minorBidi" w:cstheme="minorBidi"/>
                <w:szCs w:val="24"/>
                <w:lang w:val="cs-CZ" w:eastAsia="cs-CZ"/>
              </w:rPr>
            </w:pPr>
          </w:p>
          <w:p w14:paraId="19A78C7F" w14:textId="77777777" w:rsidR="00261266" w:rsidRPr="003B4125" w:rsidRDefault="00261266">
            <w:pPr>
              <w:jc w:val="center"/>
              <w:rPr>
                <w:rFonts w:asciiTheme="minorBidi" w:hAnsiTheme="minorBidi" w:cstheme="minorBidi"/>
                <w:szCs w:val="24"/>
                <w:lang w:val="cs-CZ" w:eastAsia="cs-CZ"/>
              </w:rPr>
            </w:pPr>
          </w:p>
        </w:tc>
        <w:tc>
          <w:tcPr>
            <w:tcW w:w="720" w:type="dxa"/>
            <w:tcBorders>
              <w:left w:val="single" w:sz="6" w:space="0" w:color="auto"/>
              <w:bottom w:val="single" w:sz="6" w:space="0" w:color="auto"/>
              <w:right w:val="single" w:sz="6" w:space="0" w:color="auto"/>
            </w:tcBorders>
          </w:tcPr>
          <w:p w14:paraId="4BC59943" w14:textId="77777777" w:rsidR="00261266" w:rsidRPr="003B4125" w:rsidRDefault="00261266" w:rsidP="00B6151E">
            <w:pPr>
              <w:jc w:val="center"/>
              <w:rPr>
                <w:rFonts w:asciiTheme="minorBidi" w:hAnsiTheme="minorBidi" w:cstheme="minorBidi"/>
                <w:szCs w:val="24"/>
                <w:lang w:val="cs-CZ" w:eastAsia="cs-CZ"/>
              </w:rPr>
            </w:pPr>
            <w:r w:rsidRPr="003B4125">
              <w:rPr>
                <w:rFonts w:asciiTheme="minorBidi" w:hAnsiTheme="minorBidi" w:cstheme="minorBidi"/>
                <w:szCs w:val="24"/>
                <w:lang w:val="cs-CZ" w:eastAsia="cs-CZ"/>
              </w:rPr>
              <w:t>AT</w:t>
            </w:r>
          </w:p>
        </w:tc>
        <w:tc>
          <w:tcPr>
            <w:tcW w:w="2250" w:type="dxa"/>
            <w:tcBorders>
              <w:left w:val="single" w:sz="6" w:space="0" w:color="auto"/>
              <w:bottom w:val="single" w:sz="6" w:space="0" w:color="auto"/>
              <w:right w:val="single" w:sz="6" w:space="0" w:color="auto"/>
            </w:tcBorders>
          </w:tcPr>
          <w:p w14:paraId="769570DC" w14:textId="77777777" w:rsidR="00261266" w:rsidRPr="003B4125" w:rsidRDefault="00261266" w:rsidP="00261266">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1) od: 13 BBCH, do: 32 BBCH </w:t>
            </w:r>
          </w:p>
          <w:p w14:paraId="5E1799BD" w14:textId="77777777" w:rsidR="00261266" w:rsidRPr="003B4125" w:rsidRDefault="00261266" w:rsidP="00261266">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3) max. 1x </w:t>
            </w:r>
          </w:p>
        </w:tc>
      </w:tr>
      <w:tr w:rsidR="00261266" w:rsidRPr="00261266" w14:paraId="694F9407" w14:textId="77777777" w:rsidTr="00287EC7">
        <w:trPr>
          <w:cantSplit/>
        </w:trPr>
        <w:tc>
          <w:tcPr>
            <w:tcW w:w="3348" w:type="dxa"/>
            <w:tcBorders>
              <w:top w:val="single" w:sz="6" w:space="0" w:color="auto"/>
              <w:left w:val="single" w:sz="6" w:space="0" w:color="auto"/>
              <w:bottom w:val="single" w:sz="6" w:space="0" w:color="auto"/>
              <w:right w:val="single" w:sz="6" w:space="0" w:color="auto"/>
            </w:tcBorders>
          </w:tcPr>
          <w:p w14:paraId="089AA2DE" w14:textId="77777777" w:rsidR="00261266" w:rsidRPr="003B4125" w:rsidRDefault="00261266" w:rsidP="00261266">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ječmen jarní, oves setý, proso seté, pšenice jarní </w:t>
            </w:r>
          </w:p>
        </w:tc>
        <w:tc>
          <w:tcPr>
            <w:tcW w:w="2880" w:type="dxa"/>
            <w:tcBorders>
              <w:top w:val="single" w:sz="6" w:space="0" w:color="auto"/>
              <w:left w:val="single" w:sz="6" w:space="0" w:color="auto"/>
              <w:bottom w:val="single" w:sz="6" w:space="0" w:color="auto"/>
              <w:right w:val="single" w:sz="6" w:space="0" w:color="auto"/>
            </w:tcBorders>
          </w:tcPr>
          <w:p w14:paraId="2F66C730" w14:textId="77777777" w:rsidR="00261266" w:rsidRPr="003B4125" w:rsidRDefault="00261266" w:rsidP="00261266">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svízel přítula, plevele heřmánkovité, pcháč oset, plevele dvouděložné některé </w:t>
            </w:r>
          </w:p>
        </w:tc>
        <w:tc>
          <w:tcPr>
            <w:tcW w:w="990" w:type="dxa"/>
            <w:tcBorders>
              <w:top w:val="single" w:sz="6" w:space="0" w:color="auto"/>
              <w:left w:val="single" w:sz="6" w:space="0" w:color="auto"/>
              <w:bottom w:val="single" w:sz="6" w:space="0" w:color="auto"/>
              <w:right w:val="single" w:sz="6" w:space="0" w:color="auto"/>
            </w:tcBorders>
          </w:tcPr>
          <w:p w14:paraId="14F43A2E" w14:textId="77777777" w:rsidR="00261266" w:rsidRPr="003B4125" w:rsidRDefault="00261266">
            <w:pPr>
              <w:jc w:val="center"/>
              <w:rPr>
                <w:rFonts w:asciiTheme="minorBidi" w:hAnsiTheme="minorBidi" w:cstheme="minorBidi"/>
                <w:szCs w:val="24"/>
                <w:lang w:val="cs-CZ" w:eastAsia="cs-CZ"/>
              </w:rPr>
            </w:pPr>
            <w:r w:rsidRPr="003B4125">
              <w:rPr>
                <w:rFonts w:asciiTheme="minorBidi" w:hAnsiTheme="minorBidi" w:cstheme="minorBidi"/>
                <w:szCs w:val="24"/>
                <w:lang w:val="cs-CZ" w:eastAsia="cs-CZ"/>
              </w:rPr>
              <w:t>0,5 l</w:t>
            </w:r>
          </w:p>
        </w:tc>
        <w:tc>
          <w:tcPr>
            <w:tcW w:w="720" w:type="dxa"/>
            <w:tcBorders>
              <w:top w:val="single" w:sz="6" w:space="0" w:color="auto"/>
              <w:left w:val="single" w:sz="6" w:space="0" w:color="auto"/>
              <w:bottom w:val="single" w:sz="6" w:space="0" w:color="auto"/>
              <w:right w:val="single" w:sz="6" w:space="0" w:color="auto"/>
            </w:tcBorders>
          </w:tcPr>
          <w:p w14:paraId="7868C3F5" w14:textId="77777777" w:rsidR="00261266" w:rsidRPr="003B4125" w:rsidRDefault="00261266" w:rsidP="00B6151E">
            <w:pPr>
              <w:jc w:val="center"/>
              <w:rPr>
                <w:rFonts w:asciiTheme="minorBidi" w:hAnsiTheme="minorBidi" w:cstheme="minorBidi"/>
                <w:szCs w:val="24"/>
                <w:lang w:val="cs-CZ" w:eastAsia="cs-CZ"/>
              </w:rPr>
            </w:pPr>
            <w:r w:rsidRPr="003B4125">
              <w:rPr>
                <w:rFonts w:asciiTheme="minorBidi" w:hAnsiTheme="minorBidi" w:cstheme="minorBidi"/>
                <w:szCs w:val="24"/>
                <w:lang w:val="cs-CZ" w:eastAsia="cs-CZ"/>
              </w:rPr>
              <w:t>AT</w:t>
            </w:r>
          </w:p>
        </w:tc>
        <w:tc>
          <w:tcPr>
            <w:tcW w:w="2250" w:type="dxa"/>
            <w:tcBorders>
              <w:top w:val="single" w:sz="6" w:space="0" w:color="auto"/>
              <w:left w:val="single" w:sz="6" w:space="0" w:color="auto"/>
              <w:bottom w:val="single" w:sz="6" w:space="0" w:color="auto"/>
              <w:right w:val="single" w:sz="6" w:space="0" w:color="auto"/>
            </w:tcBorders>
          </w:tcPr>
          <w:p w14:paraId="6632989F" w14:textId="77777777" w:rsidR="00261266" w:rsidRPr="003B4125" w:rsidRDefault="00261266" w:rsidP="00261266">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1) od: 13 BBCH, do: 32 BBCH </w:t>
            </w:r>
          </w:p>
          <w:p w14:paraId="3E15E71A" w14:textId="77777777" w:rsidR="00261266" w:rsidRPr="003B4125" w:rsidRDefault="00261266" w:rsidP="00261266">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3) max. 1x </w:t>
            </w:r>
          </w:p>
        </w:tc>
      </w:tr>
      <w:tr w:rsidR="00261266" w:rsidRPr="00261266" w14:paraId="53560E3B" w14:textId="77777777" w:rsidTr="00287EC7">
        <w:trPr>
          <w:cantSplit/>
        </w:trPr>
        <w:tc>
          <w:tcPr>
            <w:tcW w:w="3348" w:type="dxa"/>
            <w:tcBorders>
              <w:top w:val="single" w:sz="6" w:space="0" w:color="auto"/>
              <w:left w:val="single" w:sz="6" w:space="0" w:color="auto"/>
              <w:bottom w:val="single" w:sz="6" w:space="0" w:color="auto"/>
              <w:right w:val="single" w:sz="6" w:space="0" w:color="auto"/>
            </w:tcBorders>
          </w:tcPr>
          <w:p w14:paraId="2CEECA9A" w14:textId="77777777" w:rsidR="00261266" w:rsidRPr="003B4125" w:rsidRDefault="0038113B"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k</w:t>
            </w:r>
            <w:r w:rsidR="00261266" w:rsidRPr="003B4125">
              <w:rPr>
                <w:rFonts w:asciiTheme="minorBidi" w:hAnsiTheme="minorBidi" w:cstheme="minorBidi"/>
                <w:color w:val="auto"/>
                <w:lang w:val="cs-CZ" w:eastAsia="cs-CZ"/>
              </w:rPr>
              <w:t>ukuřice setá</w:t>
            </w:r>
          </w:p>
        </w:tc>
        <w:tc>
          <w:tcPr>
            <w:tcW w:w="2880" w:type="dxa"/>
            <w:tcBorders>
              <w:top w:val="single" w:sz="6" w:space="0" w:color="auto"/>
              <w:left w:val="single" w:sz="6" w:space="0" w:color="auto"/>
              <w:bottom w:val="single" w:sz="6" w:space="0" w:color="auto"/>
              <w:right w:val="single" w:sz="6" w:space="0" w:color="auto"/>
            </w:tcBorders>
          </w:tcPr>
          <w:p w14:paraId="5FDF4BA9" w14:textId="77777777" w:rsidR="00261266" w:rsidRPr="003B4125" w:rsidRDefault="0026126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plevele heřmánkovité, svízel přítula, výdrol řepky </w:t>
            </w:r>
          </w:p>
        </w:tc>
        <w:tc>
          <w:tcPr>
            <w:tcW w:w="990" w:type="dxa"/>
            <w:tcBorders>
              <w:top w:val="single" w:sz="6" w:space="0" w:color="auto"/>
              <w:left w:val="single" w:sz="6" w:space="0" w:color="auto"/>
              <w:bottom w:val="single" w:sz="6" w:space="0" w:color="auto"/>
              <w:right w:val="single" w:sz="6" w:space="0" w:color="auto"/>
            </w:tcBorders>
          </w:tcPr>
          <w:p w14:paraId="14668ACF" w14:textId="77777777" w:rsidR="00261266" w:rsidRPr="003B4125" w:rsidRDefault="0026126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0,6 l</w:t>
            </w:r>
          </w:p>
        </w:tc>
        <w:tc>
          <w:tcPr>
            <w:tcW w:w="720" w:type="dxa"/>
            <w:tcBorders>
              <w:top w:val="single" w:sz="6" w:space="0" w:color="auto"/>
              <w:left w:val="single" w:sz="6" w:space="0" w:color="auto"/>
              <w:bottom w:val="single" w:sz="6" w:space="0" w:color="auto"/>
              <w:right w:val="single" w:sz="6" w:space="0" w:color="auto"/>
            </w:tcBorders>
          </w:tcPr>
          <w:p w14:paraId="3CE7D6B4" w14:textId="77777777" w:rsidR="00261266" w:rsidRPr="003B4125" w:rsidRDefault="0026126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AT</w:t>
            </w:r>
          </w:p>
        </w:tc>
        <w:tc>
          <w:tcPr>
            <w:tcW w:w="2250" w:type="dxa"/>
            <w:tcBorders>
              <w:top w:val="single" w:sz="6" w:space="0" w:color="auto"/>
              <w:left w:val="single" w:sz="6" w:space="0" w:color="auto"/>
              <w:bottom w:val="single" w:sz="6" w:space="0" w:color="auto"/>
              <w:right w:val="single" w:sz="6" w:space="0" w:color="auto"/>
            </w:tcBorders>
          </w:tcPr>
          <w:p w14:paraId="25249760" w14:textId="6EE8F207" w:rsidR="00261266" w:rsidRPr="003B4125" w:rsidRDefault="0026126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1) od: 12 BBCH, do: 1</w:t>
            </w:r>
            <w:r w:rsidR="00CC2C87" w:rsidRPr="003B4125">
              <w:rPr>
                <w:rFonts w:asciiTheme="minorBidi" w:hAnsiTheme="minorBidi" w:cstheme="minorBidi"/>
                <w:color w:val="auto"/>
                <w:lang w:val="cs-CZ" w:eastAsia="cs-CZ"/>
              </w:rPr>
              <w:t>4</w:t>
            </w:r>
            <w:r w:rsidRPr="003B4125">
              <w:rPr>
                <w:rFonts w:asciiTheme="minorBidi" w:hAnsiTheme="minorBidi" w:cstheme="minorBidi"/>
                <w:color w:val="auto"/>
                <w:lang w:val="cs-CZ" w:eastAsia="cs-CZ"/>
              </w:rPr>
              <w:t xml:space="preserve"> BBCH </w:t>
            </w:r>
          </w:p>
          <w:p w14:paraId="07D00B81" w14:textId="77777777" w:rsidR="00261266" w:rsidRPr="003B4125" w:rsidRDefault="0026126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3) max. 1x </w:t>
            </w:r>
          </w:p>
        </w:tc>
      </w:tr>
      <w:tr w:rsidR="00261266" w:rsidRPr="00261266" w14:paraId="3EAB2F5C" w14:textId="77777777" w:rsidTr="00287EC7">
        <w:trPr>
          <w:cantSplit/>
        </w:trPr>
        <w:tc>
          <w:tcPr>
            <w:tcW w:w="3348" w:type="dxa"/>
            <w:tcBorders>
              <w:top w:val="single" w:sz="6" w:space="0" w:color="auto"/>
              <w:left w:val="single" w:sz="6" w:space="0" w:color="auto"/>
              <w:bottom w:val="single" w:sz="6" w:space="0" w:color="auto"/>
              <w:right w:val="single" w:sz="6" w:space="0" w:color="auto"/>
            </w:tcBorders>
          </w:tcPr>
          <w:p w14:paraId="276CDA62" w14:textId="77777777" w:rsidR="00261266" w:rsidRPr="003B4125" w:rsidRDefault="0038113B"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k</w:t>
            </w:r>
            <w:r w:rsidR="00261266" w:rsidRPr="003B4125">
              <w:rPr>
                <w:rFonts w:asciiTheme="minorBidi" w:hAnsiTheme="minorBidi" w:cstheme="minorBidi"/>
                <w:color w:val="auto"/>
                <w:lang w:val="cs-CZ" w:eastAsia="cs-CZ"/>
              </w:rPr>
              <w:t>ukuřice setá</w:t>
            </w:r>
          </w:p>
        </w:tc>
        <w:tc>
          <w:tcPr>
            <w:tcW w:w="2880" w:type="dxa"/>
            <w:tcBorders>
              <w:top w:val="single" w:sz="6" w:space="0" w:color="auto"/>
              <w:left w:val="single" w:sz="6" w:space="0" w:color="auto"/>
              <w:bottom w:val="single" w:sz="6" w:space="0" w:color="auto"/>
              <w:right w:val="single" w:sz="6" w:space="0" w:color="auto"/>
            </w:tcBorders>
          </w:tcPr>
          <w:p w14:paraId="16029920" w14:textId="77777777" w:rsidR="00261266" w:rsidRPr="003B4125" w:rsidRDefault="0026126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merlík, laskavec, pcháč oset</w:t>
            </w:r>
          </w:p>
        </w:tc>
        <w:tc>
          <w:tcPr>
            <w:tcW w:w="990" w:type="dxa"/>
            <w:tcBorders>
              <w:top w:val="single" w:sz="6" w:space="0" w:color="auto"/>
              <w:left w:val="single" w:sz="6" w:space="0" w:color="auto"/>
              <w:bottom w:val="single" w:sz="6" w:space="0" w:color="auto"/>
              <w:right w:val="single" w:sz="6" w:space="0" w:color="auto"/>
            </w:tcBorders>
          </w:tcPr>
          <w:p w14:paraId="7CB92AF3" w14:textId="77777777" w:rsidR="00261266" w:rsidRPr="003B4125" w:rsidRDefault="0026126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0,8 l</w:t>
            </w:r>
          </w:p>
        </w:tc>
        <w:tc>
          <w:tcPr>
            <w:tcW w:w="720" w:type="dxa"/>
            <w:tcBorders>
              <w:top w:val="single" w:sz="6" w:space="0" w:color="auto"/>
              <w:left w:val="single" w:sz="6" w:space="0" w:color="auto"/>
              <w:bottom w:val="single" w:sz="6" w:space="0" w:color="auto"/>
              <w:right w:val="single" w:sz="6" w:space="0" w:color="auto"/>
            </w:tcBorders>
          </w:tcPr>
          <w:p w14:paraId="66B1B3AC" w14:textId="77777777" w:rsidR="00261266" w:rsidRPr="003B4125" w:rsidRDefault="0026126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AT</w:t>
            </w:r>
          </w:p>
        </w:tc>
        <w:tc>
          <w:tcPr>
            <w:tcW w:w="2250" w:type="dxa"/>
            <w:tcBorders>
              <w:top w:val="single" w:sz="6" w:space="0" w:color="auto"/>
              <w:left w:val="single" w:sz="6" w:space="0" w:color="auto"/>
              <w:bottom w:val="single" w:sz="6" w:space="0" w:color="auto"/>
              <w:right w:val="single" w:sz="6" w:space="0" w:color="auto"/>
            </w:tcBorders>
          </w:tcPr>
          <w:p w14:paraId="4A46B004" w14:textId="1E93DD7D" w:rsidR="00261266" w:rsidRPr="003B4125" w:rsidRDefault="00CC2C87"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1) od: 12 BBCH, do: 14</w:t>
            </w:r>
            <w:r w:rsidR="00261266" w:rsidRPr="003B4125">
              <w:rPr>
                <w:rFonts w:asciiTheme="minorBidi" w:hAnsiTheme="minorBidi" w:cstheme="minorBidi"/>
                <w:color w:val="auto"/>
                <w:lang w:val="cs-CZ" w:eastAsia="cs-CZ"/>
              </w:rPr>
              <w:t xml:space="preserve"> BBCH </w:t>
            </w:r>
          </w:p>
          <w:p w14:paraId="14DB5DD3" w14:textId="77777777" w:rsidR="00261266" w:rsidRPr="003B4125" w:rsidRDefault="0026126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3) max. 1x </w:t>
            </w:r>
          </w:p>
        </w:tc>
      </w:tr>
      <w:tr w:rsidR="00261266" w:rsidRPr="00261266" w14:paraId="4F60F75A" w14:textId="77777777" w:rsidTr="00287EC7">
        <w:trPr>
          <w:cantSplit/>
        </w:trPr>
        <w:tc>
          <w:tcPr>
            <w:tcW w:w="3348" w:type="dxa"/>
            <w:tcBorders>
              <w:top w:val="single" w:sz="6" w:space="0" w:color="auto"/>
              <w:left w:val="single" w:sz="6" w:space="0" w:color="auto"/>
              <w:bottom w:val="single" w:sz="6" w:space="0" w:color="auto"/>
              <w:right w:val="single" w:sz="6" w:space="0" w:color="auto"/>
            </w:tcBorders>
          </w:tcPr>
          <w:p w14:paraId="4844AFBE" w14:textId="77777777" w:rsidR="00261266" w:rsidRPr="003B4125" w:rsidRDefault="0026126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bojínek luční, jílek jednoletý, jílek mnohokvětý, jílek vytrvalý, kostřava červená, kostřava luční, kostřava ovčí, ovsík vyvýšený, srha laločnatá</w:t>
            </w:r>
          </w:p>
        </w:tc>
        <w:tc>
          <w:tcPr>
            <w:tcW w:w="2880" w:type="dxa"/>
            <w:tcBorders>
              <w:top w:val="single" w:sz="6" w:space="0" w:color="auto"/>
              <w:left w:val="single" w:sz="6" w:space="0" w:color="auto"/>
              <w:bottom w:val="single" w:sz="6" w:space="0" w:color="auto"/>
              <w:right w:val="single" w:sz="6" w:space="0" w:color="auto"/>
            </w:tcBorders>
          </w:tcPr>
          <w:p w14:paraId="0E16E544" w14:textId="77777777" w:rsidR="00261266" w:rsidRPr="003B4125" w:rsidRDefault="0026126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svízel přítula, plevele heřmánkovité, plevele dvouděložné některé, pcháč oset</w:t>
            </w:r>
          </w:p>
        </w:tc>
        <w:tc>
          <w:tcPr>
            <w:tcW w:w="990" w:type="dxa"/>
            <w:tcBorders>
              <w:top w:val="single" w:sz="6" w:space="0" w:color="auto"/>
              <w:left w:val="single" w:sz="6" w:space="0" w:color="auto"/>
              <w:bottom w:val="single" w:sz="6" w:space="0" w:color="auto"/>
              <w:right w:val="single" w:sz="6" w:space="0" w:color="auto"/>
            </w:tcBorders>
          </w:tcPr>
          <w:p w14:paraId="1F6621FE" w14:textId="77777777" w:rsidR="00261266" w:rsidRPr="003B4125" w:rsidRDefault="0026126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    0,6 l</w:t>
            </w:r>
          </w:p>
        </w:tc>
        <w:tc>
          <w:tcPr>
            <w:tcW w:w="720" w:type="dxa"/>
            <w:tcBorders>
              <w:top w:val="single" w:sz="6" w:space="0" w:color="auto"/>
              <w:left w:val="single" w:sz="6" w:space="0" w:color="auto"/>
              <w:bottom w:val="single" w:sz="6" w:space="0" w:color="auto"/>
              <w:right w:val="single" w:sz="6" w:space="0" w:color="auto"/>
            </w:tcBorders>
          </w:tcPr>
          <w:p w14:paraId="2C32E145" w14:textId="77777777" w:rsidR="00261266" w:rsidRPr="003B4125" w:rsidRDefault="0026126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AT</w:t>
            </w:r>
          </w:p>
        </w:tc>
        <w:tc>
          <w:tcPr>
            <w:tcW w:w="2250" w:type="dxa"/>
            <w:tcBorders>
              <w:top w:val="single" w:sz="6" w:space="0" w:color="auto"/>
              <w:left w:val="single" w:sz="6" w:space="0" w:color="auto"/>
              <w:bottom w:val="single" w:sz="6" w:space="0" w:color="auto"/>
              <w:right w:val="single" w:sz="6" w:space="0" w:color="auto"/>
            </w:tcBorders>
          </w:tcPr>
          <w:p w14:paraId="36F8DF4C" w14:textId="77777777" w:rsidR="00261266" w:rsidRPr="003B4125" w:rsidRDefault="0026126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1) semenné porosty, od: 29 BBCH, do: 31 BBCH </w:t>
            </w:r>
          </w:p>
          <w:p w14:paraId="049B282D" w14:textId="77777777" w:rsidR="00261266" w:rsidRPr="003B4125" w:rsidRDefault="0026126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3) max. 1x</w:t>
            </w:r>
          </w:p>
        </w:tc>
      </w:tr>
    </w:tbl>
    <w:p w14:paraId="74D58EE0" w14:textId="77777777" w:rsidR="00017DFD" w:rsidRPr="003B4125" w:rsidRDefault="00017DFD" w:rsidP="003B4125">
      <w:pPr>
        <w:tabs>
          <w:tab w:val="left" w:pos="6390"/>
        </w:tabs>
        <w:jc w:val="both"/>
        <w:rPr>
          <w:rFonts w:asciiTheme="minorBidi" w:hAnsiTheme="minorBidi" w:cstheme="minorBidi"/>
          <w:i/>
          <w:szCs w:val="24"/>
          <w:lang w:val="cs-CZ" w:eastAsia="cs-CZ"/>
        </w:rPr>
      </w:pPr>
      <w:r w:rsidRPr="003B4125">
        <w:rPr>
          <w:rFonts w:asciiTheme="minorBidi" w:hAnsiTheme="minorBidi" w:cstheme="minorBidi"/>
          <w:i/>
          <w:szCs w:val="24"/>
          <w:lang w:val="cs-CZ" w:eastAsia="cs-CZ"/>
        </w:rPr>
        <w:t>OL (ochranná lhůta) je dána počtem dnů, které je nutné dodržet mezi termínem aplikace a sklizní.</w:t>
      </w:r>
    </w:p>
    <w:p w14:paraId="3FD70B41" w14:textId="77777777" w:rsidR="00017DFD" w:rsidRPr="003B4125" w:rsidRDefault="00017DFD" w:rsidP="00017DFD">
      <w:pPr>
        <w:tabs>
          <w:tab w:val="left" w:pos="6390"/>
        </w:tabs>
        <w:jc w:val="both"/>
        <w:rPr>
          <w:rFonts w:asciiTheme="minorBidi" w:hAnsiTheme="minorBidi" w:cstheme="minorBidi"/>
          <w:i/>
          <w:szCs w:val="24"/>
          <w:lang w:val="cs-CZ" w:eastAsia="cs-CZ"/>
        </w:rPr>
      </w:pPr>
      <w:r w:rsidRPr="003B4125">
        <w:rPr>
          <w:rFonts w:asciiTheme="minorBidi" w:hAnsiTheme="minorBidi" w:cstheme="minorBidi"/>
          <w:i/>
          <w:szCs w:val="24"/>
          <w:lang w:val="cs-CZ" w:eastAsia="cs-CZ"/>
        </w:rPr>
        <w:t>AT – ochranná lhůta je dána odstupem mezi termínem aplikace (poslední aplikace) a sklizní</w:t>
      </w:r>
    </w:p>
    <w:p w14:paraId="042865C9" w14:textId="77777777" w:rsidR="00286944" w:rsidRDefault="00286944" w:rsidP="00CC2C87">
      <w:pPr>
        <w:tabs>
          <w:tab w:val="left" w:pos="6390"/>
        </w:tabs>
        <w:rPr>
          <w:i/>
          <w:sz w:val="22"/>
          <w:szCs w:val="22"/>
          <w:lang w:val="cs-CZ"/>
        </w:rPr>
      </w:pPr>
    </w:p>
    <w:p w14:paraId="1CD5916F" w14:textId="77777777" w:rsidR="00286944" w:rsidRPr="003B4125" w:rsidRDefault="00286944" w:rsidP="003B4125">
      <w:pPr>
        <w:keepNext/>
        <w:rPr>
          <w:rFonts w:asciiTheme="minorBidi" w:hAnsiTheme="minorBidi" w:cstheme="minorBidi"/>
          <w:b/>
          <w:sz w:val="22"/>
          <w:szCs w:val="22"/>
          <w:lang w:val="cs-CZ"/>
        </w:rPr>
      </w:pPr>
      <w:r w:rsidRPr="003B4125">
        <w:rPr>
          <w:rFonts w:asciiTheme="minorBidi" w:hAnsiTheme="minorBidi" w:cstheme="minorBidi"/>
          <w:b/>
          <w:sz w:val="22"/>
          <w:szCs w:val="22"/>
          <w:lang w:val="cs-CZ"/>
        </w:rPr>
        <w:t>Pokyny pro aplikaci:</w:t>
      </w:r>
    </w:p>
    <w:p w14:paraId="483918C1" w14:textId="77777777" w:rsidR="00CC2C87" w:rsidRPr="003B4125" w:rsidRDefault="00CC2C87" w:rsidP="003B4125">
      <w:pPr>
        <w:spacing w:after="120"/>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u w:val="single"/>
          <w:lang w:val="cs-CZ" w:eastAsia="cs-CZ"/>
        </w:rPr>
        <w:t>Maximální počet aplikací</w:t>
      </w:r>
      <w:r w:rsidRPr="003B4125">
        <w:rPr>
          <w:rFonts w:asciiTheme="minorBidi" w:hAnsiTheme="minorBidi" w:cstheme="minorBidi"/>
          <w:bCs/>
          <w:iCs/>
          <w:sz w:val="22"/>
          <w:szCs w:val="22"/>
          <w:lang w:val="cs-CZ" w:eastAsia="cs-CZ"/>
        </w:rPr>
        <w:t xml:space="preserve">: 1x za vegetaci </w:t>
      </w:r>
    </w:p>
    <w:p w14:paraId="51777E40" w14:textId="77777777" w:rsidR="00CC2C87" w:rsidRPr="003B4125" w:rsidRDefault="00CC2C87" w:rsidP="003B4125">
      <w:pPr>
        <w:spacing w:after="120"/>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u w:val="single"/>
          <w:lang w:val="cs-CZ" w:eastAsia="cs-CZ"/>
        </w:rPr>
        <w:t>Růstová fáze plodin</w:t>
      </w:r>
      <w:r w:rsidRPr="003B4125">
        <w:rPr>
          <w:rFonts w:asciiTheme="minorBidi" w:hAnsiTheme="minorBidi" w:cstheme="minorBidi"/>
          <w:bCs/>
          <w:iCs/>
          <w:sz w:val="22"/>
          <w:szCs w:val="22"/>
          <w:lang w:val="cs-CZ" w:eastAsia="cs-CZ"/>
        </w:rPr>
        <w:t xml:space="preserve"> v době ošetření: </w:t>
      </w:r>
    </w:p>
    <w:p w14:paraId="70334ACB" w14:textId="77777777" w:rsidR="00CC2C87" w:rsidRPr="003B4125" w:rsidRDefault="00CC2C87" w:rsidP="003B4125">
      <w:pPr>
        <w:spacing w:after="120"/>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 xml:space="preserve">obiloviny – 3. list až 2. kolénko tj. BBCH 13-32 </w:t>
      </w:r>
    </w:p>
    <w:p w14:paraId="7AC93D03" w14:textId="1B65FE0E" w:rsidR="00CC2C87" w:rsidRPr="003B4125" w:rsidRDefault="00CC2C87" w:rsidP="003B4125">
      <w:pPr>
        <w:spacing w:after="120"/>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 xml:space="preserve">kukuřice setá – 2 – 4 listů tj. BBCH 12-14 </w:t>
      </w:r>
    </w:p>
    <w:p w14:paraId="15369241" w14:textId="77777777" w:rsidR="00CC2C87" w:rsidRPr="003B4125" w:rsidRDefault="00CC2C87" w:rsidP="003B4125">
      <w:pPr>
        <w:spacing w:after="120"/>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 xml:space="preserve">trávy na semeno – konec odnožování až 1. kolénko tj. BBCH 29-31 </w:t>
      </w:r>
    </w:p>
    <w:p w14:paraId="69958C52" w14:textId="77777777" w:rsidR="00CC2C87" w:rsidRPr="003B4125" w:rsidRDefault="00CC2C87" w:rsidP="003B4125">
      <w:pPr>
        <w:spacing w:after="120"/>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u w:val="single"/>
          <w:lang w:val="cs-CZ" w:eastAsia="cs-CZ"/>
        </w:rPr>
        <w:t>Růstová fáze plevelů</w:t>
      </w:r>
      <w:r w:rsidRPr="003B4125">
        <w:rPr>
          <w:rFonts w:asciiTheme="minorBidi" w:hAnsiTheme="minorBidi" w:cstheme="minorBidi"/>
          <w:bCs/>
          <w:iCs/>
          <w:sz w:val="22"/>
          <w:szCs w:val="22"/>
          <w:lang w:val="cs-CZ" w:eastAsia="cs-CZ"/>
        </w:rPr>
        <w:t xml:space="preserve">: 2 – 10 listů tj. BBCH 12-20 </w:t>
      </w:r>
    </w:p>
    <w:p w14:paraId="29351549" w14:textId="77777777" w:rsidR="00CC2C87" w:rsidRPr="003B4125" w:rsidRDefault="00CC2C87" w:rsidP="003B4125">
      <w:pPr>
        <w:spacing w:after="120"/>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u w:val="single"/>
          <w:lang w:val="cs-CZ" w:eastAsia="cs-CZ"/>
        </w:rPr>
        <w:t>Dávka vody</w:t>
      </w:r>
      <w:r w:rsidRPr="003B4125">
        <w:rPr>
          <w:rFonts w:asciiTheme="minorBidi" w:hAnsiTheme="minorBidi" w:cstheme="minorBidi"/>
          <w:bCs/>
          <w:iCs/>
          <w:sz w:val="22"/>
          <w:szCs w:val="22"/>
          <w:lang w:val="cs-CZ" w:eastAsia="cs-CZ"/>
        </w:rPr>
        <w:t xml:space="preserve">: 150 – 300 l/ha </w:t>
      </w:r>
    </w:p>
    <w:p w14:paraId="747E4FC8" w14:textId="77777777" w:rsidR="00CC2C87" w:rsidRDefault="00CC2C87">
      <w:pPr>
        <w:tabs>
          <w:tab w:val="left" w:pos="6390"/>
        </w:tabs>
        <w:jc w:val="both"/>
        <w:rPr>
          <w:b/>
          <w:lang w:val="cs-CZ"/>
        </w:rPr>
      </w:pPr>
    </w:p>
    <w:p w14:paraId="6AAEED27" w14:textId="77777777" w:rsidR="003B4125" w:rsidRDefault="00AE7E41" w:rsidP="003B4125">
      <w:pPr>
        <w:spacing w:after="120"/>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u w:val="single"/>
          <w:lang w:val="cs-CZ" w:eastAsia="cs-CZ"/>
        </w:rPr>
        <w:lastRenderedPageBreak/>
        <w:t>V obilovinách</w:t>
      </w:r>
      <w:r w:rsidRPr="003B4125">
        <w:rPr>
          <w:rFonts w:asciiTheme="minorBidi" w:hAnsiTheme="minorBidi" w:cstheme="minorBidi"/>
          <w:bCs/>
          <w:iCs/>
          <w:sz w:val="22"/>
          <w:szCs w:val="22"/>
          <w:lang w:val="cs-CZ" w:eastAsia="cs-CZ"/>
        </w:rPr>
        <w:t xml:space="preserve"> se Mustang používá v postemergentní aplikaci od 3. listu obiloviny do fáze objevení se 2. kolénka. Optimální aplikační termín je při teplotách mezi 7 - 25 °C v období aktivního vegetačního růstu plevelů. Dávka postřikové kapaliny na 1 ha činí 150 - 300 l.</w:t>
      </w:r>
    </w:p>
    <w:p w14:paraId="6FABA985" w14:textId="53CCF33E" w:rsidR="00AE7E41" w:rsidRPr="003B4125" w:rsidRDefault="00AE7E41" w:rsidP="003B4125">
      <w:pPr>
        <w:spacing w:after="120"/>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u w:val="single"/>
          <w:lang w:val="cs-CZ" w:eastAsia="cs-CZ"/>
        </w:rPr>
        <w:t>V kukuřici seté</w:t>
      </w:r>
      <w:r w:rsidRPr="003B4125">
        <w:rPr>
          <w:rFonts w:asciiTheme="minorBidi" w:hAnsiTheme="minorBidi" w:cstheme="minorBidi"/>
          <w:bCs/>
          <w:iCs/>
          <w:sz w:val="22"/>
          <w:szCs w:val="22"/>
          <w:lang w:val="cs-CZ" w:eastAsia="cs-CZ"/>
        </w:rPr>
        <w:t xml:space="preserve"> se Mustang používá v p</w:t>
      </w:r>
      <w:r w:rsidR="00745D26" w:rsidRPr="003B4125">
        <w:rPr>
          <w:rFonts w:asciiTheme="minorBidi" w:hAnsiTheme="minorBidi" w:cstheme="minorBidi"/>
          <w:bCs/>
          <w:iCs/>
          <w:sz w:val="22"/>
          <w:szCs w:val="22"/>
          <w:lang w:val="cs-CZ" w:eastAsia="cs-CZ"/>
        </w:rPr>
        <w:t>ostemergentní aplikaci od 2 do 4</w:t>
      </w:r>
      <w:r w:rsidRPr="003B4125">
        <w:rPr>
          <w:rFonts w:asciiTheme="minorBidi" w:hAnsiTheme="minorBidi" w:cstheme="minorBidi"/>
          <w:bCs/>
          <w:iCs/>
          <w:sz w:val="22"/>
          <w:szCs w:val="22"/>
          <w:lang w:val="cs-CZ" w:eastAsia="cs-CZ"/>
        </w:rPr>
        <w:t xml:space="preserve"> listů kukuřice. Nižší dávka přípravku se doporučuje na plevele v nižších růstových fázích. Vyšší dávka přípravku je určena na odolnější plevele jako je laskavec ohnutý, pcháč oset a merlíky a dále na plevele ve vyšších růstových fázích. Optimální aplikační termín je při teplotách mezi 7 - 25 °C v období aktivního vegetačního růstu plevelů. Dávka postřikové kapaliny na 1 ha činí 150 - 300 l.</w:t>
      </w:r>
    </w:p>
    <w:p w14:paraId="555D7304" w14:textId="77777777" w:rsidR="00AE7E41" w:rsidRPr="003B4125" w:rsidRDefault="00AE7E41">
      <w:pPr>
        <w:tabs>
          <w:tab w:val="left" w:pos="6390"/>
        </w:tabs>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u w:val="single"/>
          <w:lang w:val="cs-CZ" w:eastAsia="cs-CZ"/>
        </w:rPr>
        <w:t>V trávách na semeno</w:t>
      </w:r>
      <w:r w:rsidRPr="003B4125">
        <w:rPr>
          <w:rFonts w:asciiTheme="minorBidi" w:hAnsiTheme="minorBidi" w:cstheme="minorBidi"/>
          <w:bCs/>
          <w:iCs/>
          <w:sz w:val="22"/>
          <w:szCs w:val="22"/>
          <w:lang w:val="cs-CZ" w:eastAsia="cs-CZ"/>
        </w:rPr>
        <w:t xml:space="preserve"> je optimální aplikační termín na konci odnožování (BBCH 29) až do růstové fáze 1. kolénka (BBCH 31). Teplotní rozmezí pro aplikaci je 10 - 25°C. Dávka postřikové kapaliny na 1 ha činí 150 - 300 l. </w:t>
      </w:r>
    </w:p>
    <w:p w14:paraId="17B4822C" w14:textId="5E283DC4" w:rsidR="003B4125" w:rsidRPr="003B4125" w:rsidRDefault="003B4125" w:rsidP="003B4125">
      <w:pPr>
        <w:tabs>
          <w:tab w:val="left" w:pos="6390"/>
        </w:tabs>
        <w:jc w:val="both"/>
        <w:rPr>
          <w:rFonts w:asciiTheme="minorBidi" w:hAnsiTheme="minorBidi" w:cstheme="minorBidi"/>
          <w:bCs/>
          <w:iCs/>
          <w:sz w:val="22"/>
          <w:szCs w:val="22"/>
          <w:u w:val="single"/>
          <w:lang w:val="cs-CZ" w:eastAsia="cs-CZ"/>
        </w:rPr>
      </w:pPr>
      <w:r w:rsidRPr="003B4125">
        <w:rPr>
          <w:rFonts w:asciiTheme="minorBidi" w:hAnsiTheme="minorBidi" w:cstheme="minorBidi"/>
          <w:bCs/>
          <w:iCs/>
          <w:sz w:val="22"/>
          <w:szCs w:val="22"/>
          <w:u w:val="single"/>
          <w:lang w:val="cs-CZ" w:eastAsia="cs-CZ"/>
        </w:rPr>
        <w:t>Následné plodiny:</w:t>
      </w:r>
    </w:p>
    <w:p w14:paraId="02F2992C" w14:textId="77777777" w:rsidR="003B4125" w:rsidRPr="003B4125" w:rsidRDefault="003B4125" w:rsidP="003B4125">
      <w:pPr>
        <w:tabs>
          <w:tab w:val="left" w:pos="6390"/>
        </w:tabs>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 xml:space="preserve">Přípravek Mustang je bezpečný pro následné plodiny, lze pěstovat plodiny bez omezení. </w:t>
      </w:r>
    </w:p>
    <w:p w14:paraId="2FEACF87" w14:textId="77777777" w:rsidR="003B4125" w:rsidRPr="003B4125" w:rsidRDefault="003B4125" w:rsidP="003B4125">
      <w:pPr>
        <w:tabs>
          <w:tab w:val="left" w:pos="6390"/>
        </w:tabs>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Jestliže je nutné po aplikaci Mustangu ošetřenou obilovinu (nebo jiné plodiny) zaorat, lze pěstovat pouze ječmen jarní, pšenici jarní, oves, kukuřici, jílek.</w:t>
      </w:r>
    </w:p>
    <w:p w14:paraId="7D12326C" w14:textId="77777777" w:rsidR="00AE7E41" w:rsidRPr="00261266" w:rsidRDefault="00AE7E41">
      <w:pPr>
        <w:tabs>
          <w:tab w:val="left" w:pos="6390"/>
        </w:tabs>
        <w:jc w:val="both"/>
        <w:rPr>
          <w:lang w:val="cs-CZ"/>
        </w:rPr>
      </w:pPr>
    </w:p>
    <w:p w14:paraId="68DD5E38" w14:textId="77777777" w:rsidR="003B4125" w:rsidRPr="003D0255" w:rsidRDefault="003B4125" w:rsidP="003B4125">
      <w:pPr>
        <w:rPr>
          <w:rFonts w:asciiTheme="minorBidi" w:hAnsiTheme="minorBidi" w:cstheme="minorBidi"/>
          <w:i/>
          <w:sz w:val="22"/>
          <w:szCs w:val="22"/>
          <w:lang w:val="cs-CZ"/>
        </w:rPr>
      </w:pPr>
      <w:r w:rsidRPr="003D0255">
        <w:rPr>
          <w:rFonts w:asciiTheme="minorBidi" w:hAnsiTheme="minorBidi" w:cstheme="minorBidi"/>
          <w:b/>
          <w:sz w:val="22"/>
          <w:szCs w:val="22"/>
          <w:lang w:val="cs-CZ"/>
        </w:rPr>
        <w:t>Další omezení:</w:t>
      </w:r>
      <w:r w:rsidRPr="003D0255">
        <w:rPr>
          <w:rFonts w:asciiTheme="minorBidi" w:hAnsiTheme="minorBidi" w:cstheme="minorBidi"/>
          <w:sz w:val="22"/>
          <w:szCs w:val="22"/>
          <w:lang w:val="cs-CZ"/>
        </w:rPr>
        <w:t xml:space="preserve"> </w:t>
      </w:r>
    </w:p>
    <w:p w14:paraId="38414251" w14:textId="77777777" w:rsidR="00261266" w:rsidRPr="003B4125" w:rsidRDefault="00261266" w:rsidP="00AE7E41">
      <w:pPr>
        <w:tabs>
          <w:tab w:val="left" w:pos="6390"/>
        </w:tabs>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Přípravek nevyžaduje klasifikaci z hlediska ochrany ptáků, suchozemských obratlovců, včel, necílových členovců, půdních makroorganismů, půdních mikroorganismů a necílových rostlin.</w:t>
      </w:r>
    </w:p>
    <w:p w14:paraId="1503224E" w14:textId="77777777" w:rsidR="00CC2C87" w:rsidRPr="003B4125" w:rsidRDefault="00CC2C87" w:rsidP="003B4125">
      <w:pPr>
        <w:tabs>
          <w:tab w:val="left" w:pos="6390"/>
        </w:tabs>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 xml:space="preserve">Přípravek nesmí zasáhnout okolní porosty úletem, odparem ani splachem! </w:t>
      </w:r>
    </w:p>
    <w:p w14:paraId="3447C8C1" w14:textId="77777777" w:rsidR="00CC2C87" w:rsidRPr="003B4125" w:rsidRDefault="00CC2C87" w:rsidP="003B4125">
      <w:pPr>
        <w:tabs>
          <w:tab w:val="left" w:pos="6390"/>
        </w:tabs>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 xml:space="preserve">Pozor na úlet postřikové kapaliny při provádění ošetření v blízkosti pěstovaných dvouděložných rostlin. </w:t>
      </w:r>
    </w:p>
    <w:p w14:paraId="40ED535A" w14:textId="77777777" w:rsidR="00CC2C87" w:rsidRDefault="00CC2C87" w:rsidP="003B4125">
      <w:pPr>
        <w:tabs>
          <w:tab w:val="left" w:pos="6390"/>
        </w:tabs>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Mimořádně citlivými jsou réva vinná a chmel. V blízkosti vinic a chmelnic ošetřovat jen za vhodných podmínek (bezvětří, nižší teploty). Za vysokých teplot (nad 23°C) mohou být citlivé plodiny poškozeny i výpary přípravku.</w:t>
      </w:r>
    </w:p>
    <w:p w14:paraId="27A647C6" w14:textId="77777777" w:rsidR="003B4125" w:rsidRPr="003B4125" w:rsidRDefault="003B4125" w:rsidP="003B4125">
      <w:pPr>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Po skončení práce, až do odložení pracovního oděvu a dalších OOPP a do důkladného umytí nejezte, nepijte a nekuřte.</w:t>
      </w:r>
    </w:p>
    <w:p w14:paraId="311C4BC0" w14:textId="77777777" w:rsidR="003B4125" w:rsidRPr="003B4125" w:rsidRDefault="003B4125" w:rsidP="003B4125">
      <w:pPr>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Pracovní oděv a OOPP před dalším použitím vyperte.</w:t>
      </w:r>
    </w:p>
    <w:p w14:paraId="2592CFE8" w14:textId="77777777" w:rsidR="003B4125" w:rsidRPr="003B4125" w:rsidRDefault="003B4125" w:rsidP="003B4125">
      <w:pPr>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Po ukončení práce opusťte ošetřované prostory! Další práce lze provádět až po důkladném oschnutí ošetřených rostlin.</w:t>
      </w:r>
    </w:p>
    <w:p w14:paraId="0C3EB1E1" w14:textId="77777777" w:rsidR="003B4125" w:rsidRPr="003B4125" w:rsidRDefault="003B4125" w:rsidP="003B4125">
      <w:pPr>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 xml:space="preserve">Postřik provádějte jen za bezvětří nebo mírného vánku, v tom případě ve směru po větru od dalších osob. Postřik nesmí zasáhnout sousední plodiny. </w:t>
      </w:r>
    </w:p>
    <w:p w14:paraId="5C3AB9DC" w14:textId="77777777" w:rsidR="003B4125" w:rsidRPr="003B4125" w:rsidRDefault="003B4125" w:rsidP="003B4125">
      <w:pPr>
        <w:jc w:val="both"/>
        <w:rPr>
          <w:rFonts w:asciiTheme="minorBidi" w:hAnsiTheme="minorBidi" w:cstheme="minorBidi"/>
          <w:bCs/>
          <w:iCs/>
          <w:sz w:val="22"/>
          <w:szCs w:val="22"/>
          <w:lang w:val="cs-CZ" w:eastAsia="cs-CZ"/>
        </w:rPr>
      </w:pPr>
    </w:p>
    <w:p w14:paraId="53F924CE" w14:textId="77777777" w:rsidR="003B4125" w:rsidRPr="003B4125" w:rsidRDefault="003B4125" w:rsidP="003B4125">
      <w:pPr>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Zbytky postřikové kapaliny a oplachové vody se nesmí vylévat v blízkosti zdrojů vod podzemních a recipientů povrchových vod.</w:t>
      </w:r>
    </w:p>
    <w:p w14:paraId="1805E4A8" w14:textId="77777777" w:rsidR="003B4125" w:rsidRPr="003B4125" w:rsidRDefault="003B4125" w:rsidP="003B4125">
      <w:pPr>
        <w:jc w:val="both"/>
        <w:rPr>
          <w:rFonts w:asciiTheme="minorBidi" w:hAnsiTheme="minorBidi" w:cstheme="minorBidi"/>
          <w:bCs/>
          <w:iCs/>
          <w:sz w:val="22"/>
          <w:szCs w:val="22"/>
          <w:lang w:val="cs-CZ" w:eastAsia="cs-CZ"/>
        </w:rPr>
      </w:pPr>
    </w:p>
    <w:p w14:paraId="3521B123" w14:textId="5A33884F" w:rsidR="003B4125" w:rsidRDefault="003B4125" w:rsidP="003B4125">
      <w:pPr>
        <w:ind w:right="28"/>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Přípravek je formulován jako nehořlavá suspenzní emulze. Dostane-li se do ohniska požáru, hasí se nejlépe vodní mlhou, hasební pěnou, hasebním práškem, eventuálně pískem a zeminou. Vodu lze použít jen výjimečně a to formou jemného zmlžování, nikoliv silným proudem a pouze v případech, kdy je dokonale zabezpečeno, aby kontaminovaná hasební voda nemohla uniknout z prostoru požářiště do okolí a zejména aby nemohla proniknout do veřejné kanalizace, zdrojů spodních vod a recipientů povrchových vod a nemohla zasá</w:t>
      </w:r>
      <w:r>
        <w:rPr>
          <w:rFonts w:asciiTheme="minorBidi" w:hAnsiTheme="minorBidi" w:cstheme="minorBidi"/>
          <w:bCs/>
          <w:iCs/>
          <w:sz w:val="22"/>
          <w:szCs w:val="22"/>
          <w:lang w:val="cs-CZ" w:eastAsia="cs-CZ"/>
        </w:rPr>
        <w:t>hnout zemědělskou půdu.</w:t>
      </w:r>
    </w:p>
    <w:p w14:paraId="7778455D" w14:textId="77777777" w:rsidR="003B4125" w:rsidRPr="003B4125" w:rsidRDefault="003B4125" w:rsidP="003B4125">
      <w:pPr>
        <w:ind w:right="28"/>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Při požáru je nutno použít izolační dýchací přístroje, neboť při hoření může docházet ke vzniku toxických zplodin, zejména oxidů dusíku, sloučenin chloru a oxidu uhelnatého.</w:t>
      </w:r>
    </w:p>
    <w:p w14:paraId="63AE0FF0" w14:textId="77777777" w:rsidR="003B4125" w:rsidRPr="003B4125" w:rsidRDefault="003B4125" w:rsidP="003B4125">
      <w:pPr>
        <w:tabs>
          <w:tab w:val="left" w:pos="6390"/>
        </w:tabs>
        <w:jc w:val="both"/>
        <w:rPr>
          <w:rFonts w:asciiTheme="minorBidi" w:hAnsiTheme="minorBidi" w:cstheme="minorBidi"/>
          <w:bCs/>
          <w:iCs/>
          <w:sz w:val="22"/>
          <w:szCs w:val="22"/>
          <w:lang w:val="cs-CZ" w:eastAsia="cs-CZ"/>
        </w:rPr>
      </w:pPr>
    </w:p>
    <w:p w14:paraId="7347749C" w14:textId="77777777" w:rsidR="003B4125" w:rsidRPr="00FF0BB2" w:rsidRDefault="003B4125" w:rsidP="003B4125">
      <w:pPr>
        <w:rPr>
          <w:rFonts w:asciiTheme="minorBidi" w:hAnsiTheme="minorBidi" w:cstheme="minorBidi"/>
          <w:i/>
          <w:sz w:val="22"/>
          <w:szCs w:val="22"/>
          <w:lang w:val="cs-CZ"/>
        </w:rPr>
      </w:pPr>
      <w:r w:rsidRPr="00FF0BB2">
        <w:rPr>
          <w:rFonts w:asciiTheme="minorBidi" w:hAnsiTheme="minorBidi" w:cstheme="minorBidi"/>
          <w:b/>
          <w:sz w:val="22"/>
          <w:szCs w:val="22"/>
          <w:lang w:val="cs-CZ"/>
        </w:rPr>
        <w:t>Příprava aplikační kapaliny:</w:t>
      </w:r>
      <w:r w:rsidRPr="00FF0BB2">
        <w:rPr>
          <w:rFonts w:asciiTheme="minorBidi" w:hAnsiTheme="minorBidi" w:cstheme="minorBidi"/>
          <w:sz w:val="22"/>
          <w:szCs w:val="22"/>
          <w:lang w:val="cs-CZ"/>
        </w:rPr>
        <w:t xml:space="preserve"> </w:t>
      </w:r>
    </w:p>
    <w:p w14:paraId="7A29B1BB" w14:textId="77777777" w:rsidR="00AE7E41" w:rsidRPr="003B4125" w:rsidRDefault="00AE7E41">
      <w:pPr>
        <w:tabs>
          <w:tab w:val="left" w:pos="6390"/>
        </w:tabs>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Odměřené množství přípravku se vleje do nádrže postřikovače naplněné do poloviny vodou. Po promíchání se nádrž doplní vodou a celý obsah nádrže se znovu důkladně promíchá, nebo se použije předmíchávacího zařízení, je-li jím postřikovač vybaven.</w:t>
      </w:r>
    </w:p>
    <w:p w14:paraId="2C945DB4" w14:textId="77777777" w:rsidR="00AE7E41" w:rsidRPr="003B4125" w:rsidRDefault="00AE7E41">
      <w:pPr>
        <w:tabs>
          <w:tab w:val="left" w:pos="6390"/>
        </w:tabs>
        <w:jc w:val="both"/>
        <w:rPr>
          <w:rFonts w:asciiTheme="minorBidi" w:hAnsiTheme="minorBidi" w:cstheme="minorBidi"/>
          <w:bCs/>
          <w:iCs/>
          <w:sz w:val="22"/>
          <w:szCs w:val="22"/>
          <w:lang w:val="cs-CZ" w:eastAsia="cs-CZ"/>
        </w:rPr>
      </w:pPr>
    </w:p>
    <w:p w14:paraId="2BB42A86" w14:textId="77777777" w:rsidR="003B4125" w:rsidRPr="00FF0BB2" w:rsidRDefault="003B4125" w:rsidP="003B4125">
      <w:pPr>
        <w:rPr>
          <w:rFonts w:asciiTheme="minorBidi" w:hAnsiTheme="minorBidi" w:cstheme="minorBidi"/>
          <w:b/>
          <w:sz w:val="22"/>
          <w:szCs w:val="22"/>
          <w:lang w:val="cs-CZ"/>
        </w:rPr>
      </w:pPr>
      <w:r w:rsidRPr="00FF0BB2">
        <w:rPr>
          <w:rFonts w:asciiTheme="minorBidi" w:hAnsiTheme="minorBidi" w:cstheme="minorBidi"/>
          <w:b/>
          <w:sz w:val="22"/>
          <w:szCs w:val="22"/>
          <w:lang w:val="cs-CZ"/>
        </w:rPr>
        <w:t xml:space="preserve">Čištění zařízení pro aplikaci přípravků: </w:t>
      </w:r>
    </w:p>
    <w:p w14:paraId="4A8FFCF0" w14:textId="77777777" w:rsidR="00860F25" w:rsidRPr="003B4125" w:rsidRDefault="00860F25" w:rsidP="003B4125">
      <w:pPr>
        <w:tabs>
          <w:tab w:val="left" w:pos="6390"/>
        </w:tabs>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Aby nedošlo později k poškození jiných plodin ošetřovaných postřikovačem, ve kterém byl přípravek na bázi florasulamu a 2,4 D, musí být veškeré jeho stopy z mísících nádrží a postřikovače odstraněny ihned po skončení postřiku podle následujícího postupu:</w:t>
      </w:r>
    </w:p>
    <w:p w14:paraId="10E75FE1" w14:textId="77777777" w:rsidR="00860F25" w:rsidRPr="003B4125" w:rsidRDefault="00860F25" w:rsidP="003B4125">
      <w:pPr>
        <w:tabs>
          <w:tab w:val="left" w:pos="6390"/>
        </w:tabs>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1) Po vypuštění nádrže vypláchněte nádrž, ramena a trysky čistou vodou po dobu alespoň 10 minut.</w:t>
      </w:r>
    </w:p>
    <w:p w14:paraId="1755E24E" w14:textId="77777777" w:rsidR="00860F25" w:rsidRPr="003B4125" w:rsidRDefault="00860F25" w:rsidP="003B4125">
      <w:pPr>
        <w:tabs>
          <w:tab w:val="left" w:pos="6390"/>
        </w:tabs>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2) Zbytek oplachové vody vypustit a celé zařízení znovu propláchnou</w:t>
      </w:r>
      <w:r w:rsidR="007148A6" w:rsidRPr="003B4125">
        <w:rPr>
          <w:rFonts w:asciiTheme="minorBidi" w:hAnsiTheme="minorBidi" w:cstheme="minorBidi"/>
          <w:bCs/>
          <w:iCs/>
          <w:sz w:val="22"/>
          <w:szCs w:val="22"/>
          <w:lang w:val="cs-CZ" w:eastAsia="cs-CZ"/>
        </w:rPr>
        <w:t>t čistou vodou s přídavkem čisti</w:t>
      </w:r>
      <w:r w:rsidRPr="003B4125">
        <w:rPr>
          <w:rFonts w:asciiTheme="minorBidi" w:hAnsiTheme="minorBidi" w:cstheme="minorBidi"/>
          <w:bCs/>
          <w:iCs/>
          <w:sz w:val="22"/>
          <w:szCs w:val="22"/>
          <w:lang w:val="cs-CZ" w:eastAsia="cs-CZ"/>
        </w:rPr>
        <w:t>cího pro</w:t>
      </w:r>
      <w:r w:rsidR="007148A6" w:rsidRPr="003B4125">
        <w:rPr>
          <w:rFonts w:asciiTheme="minorBidi" w:hAnsiTheme="minorBidi" w:cstheme="minorBidi"/>
          <w:bCs/>
          <w:iCs/>
          <w:sz w:val="22"/>
          <w:szCs w:val="22"/>
          <w:lang w:val="cs-CZ" w:eastAsia="cs-CZ"/>
        </w:rPr>
        <w:t>středku. V případě použití čisti</w:t>
      </w:r>
      <w:r w:rsidRPr="003B4125">
        <w:rPr>
          <w:rFonts w:asciiTheme="minorBidi" w:hAnsiTheme="minorBidi" w:cstheme="minorBidi"/>
          <w:bCs/>
          <w:iCs/>
          <w:sz w:val="22"/>
          <w:szCs w:val="22"/>
          <w:lang w:val="cs-CZ" w:eastAsia="cs-CZ"/>
        </w:rPr>
        <w:t>cích prostředků postupujte dle návodu na jejich použití.</w:t>
      </w:r>
    </w:p>
    <w:p w14:paraId="54D77A37" w14:textId="77777777" w:rsidR="00860F25" w:rsidRPr="003B4125" w:rsidRDefault="00860F25" w:rsidP="003B4125">
      <w:pPr>
        <w:tabs>
          <w:tab w:val="left" w:pos="6390"/>
        </w:tabs>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t>3) Opakujte postup podle bodu “2“ ještě jednou</w:t>
      </w:r>
      <w:r w:rsidRPr="003B4125">
        <w:rPr>
          <w:rFonts w:asciiTheme="minorBidi" w:hAnsiTheme="minorBidi" w:cstheme="minorBidi"/>
          <w:bCs/>
          <w:iCs/>
          <w:sz w:val="22"/>
          <w:szCs w:val="22"/>
          <w:lang w:val="cs-CZ" w:eastAsia="cs-CZ"/>
        </w:rPr>
        <w:tab/>
      </w:r>
    </w:p>
    <w:p w14:paraId="69786C71" w14:textId="77777777" w:rsidR="00860F25" w:rsidRPr="003B4125" w:rsidRDefault="00860F25" w:rsidP="003B4125">
      <w:pPr>
        <w:tabs>
          <w:tab w:val="left" w:pos="6390"/>
        </w:tabs>
        <w:jc w:val="both"/>
        <w:rPr>
          <w:rFonts w:asciiTheme="minorBidi" w:hAnsiTheme="minorBidi" w:cstheme="minorBidi"/>
          <w:bCs/>
          <w:iCs/>
          <w:sz w:val="22"/>
          <w:szCs w:val="22"/>
          <w:lang w:val="cs-CZ" w:eastAsia="cs-CZ"/>
        </w:rPr>
      </w:pPr>
      <w:r w:rsidRPr="003B4125">
        <w:rPr>
          <w:rFonts w:asciiTheme="minorBidi" w:hAnsiTheme="minorBidi" w:cstheme="minorBidi"/>
          <w:bCs/>
          <w:iCs/>
          <w:sz w:val="22"/>
          <w:szCs w:val="22"/>
          <w:lang w:val="cs-CZ" w:eastAsia="cs-CZ"/>
        </w:rPr>
        <w:lastRenderedPageBreak/>
        <w:t xml:space="preserve">4) Trysky a sítka musí být čištěny odděleně. </w:t>
      </w:r>
    </w:p>
    <w:p w14:paraId="4BE50A6F" w14:textId="77777777" w:rsidR="00AE7E41" w:rsidRDefault="00AE7E41">
      <w:pPr>
        <w:tabs>
          <w:tab w:val="left" w:pos="6390"/>
        </w:tabs>
        <w:jc w:val="both"/>
        <w:rPr>
          <w:b/>
          <w:szCs w:val="24"/>
          <w:u w:val="single"/>
          <w:lang w:val="cs-CZ"/>
        </w:rPr>
      </w:pPr>
    </w:p>
    <w:p w14:paraId="487B6F6F" w14:textId="77777777" w:rsidR="003B4125" w:rsidRDefault="003B4125" w:rsidP="003B4125">
      <w:pPr>
        <w:tabs>
          <w:tab w:val="left" w:pos="-3828"/>
        </w:tabs>
        <w:ind w:left="2835" w:hanging="2835"/>
        <w:jc w:val="both"/>
        <w:rPr>
          <w:rFonts w:asciiTheme="minorBidi" w:hAnsiTheme="minorBidi" w:cstheme="minorBidi"/>
          <w:sz w:val="22"/>
          <w:szCs w:val="22"/>
          <w:lang w:val="cs-CZ"/>
        </w:rPr>
      </w:pPr>
      <w:r w:rsidRPr="00FF0BB2">
        <w:rPr>
          <w:rFonts w:asciiTheme="minorBidi" w:hAnsiTheme="minorBidi" w:cstheme="minorBidi"/>
          <w:b/>
          <w:sz w:val="22"/>
          <w:szCs w:val="22"/>
          <w:lang w:val="cs-CZ"/>
        </w:rPr>
        <w:t>Osobní ochranné pracovní prostředky</w:t>
      </w:r>
      <w:r>
        <w:rPr>
          <w:rFonts w:asciiTheme="minorBidi" w:hAnsiTheme="minorBidi" w:cstheme="minorBidi"/>
          <w:b/>
          <w:sz w:val="22"/>
          <w:szCs w:val="22"/>
          <w:lang w:val="cs-CZ"/>
        </w:rPr>
        <w:t>:</w:t>
      </w:r>
    </w:p>
    <w:tbl>
      <w:tblPr>
        <w:tblStyle w:val="TableGrid"/>
        <w:tblW w:w="0" w:type="auto"/>
        <w:tblLook w:val="04A0" w:firstRow="1" w:lastRow="0" w:firstColumn="1" w:lastColumn="0" w:noHBand="0" w:noVBand="1"/>
      </w:tblPr>
      <w:tblGrid>
        <w:gridCol w:w="2972"/>
        <w:gridCol w:w="7088"/>
      </w:tblGrid>
      <w:tr w:rsidR="003B4125" w:rsidRPr="007B2A26" w14:paraId="3F737478" w14:textId="77777777" w:rsidTr="00B75ABC">
        <w:tc>
          <w:tcPr>
            <w:tcW w:w="2972" w:type="dxa"/>
          </w:tcPr>
          <w:p w14:paraId="426EDFDF" w14:textId="77777777" w:rsidR="003B4125" w:rsidRPr="00392C04" w:rsidRDefault="003B4125" w:rsidP="00B75ABC">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dýchacích</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orgánů</w:t>
            </w:r>
            <w:proofErr w:type="spellEnd"/>
            <w:r w:rsidRPr="00392C04">
              <w:rPr>
                <w:rFonts w:asciiTheme="minorBidi" w:eastAsia="Calibri" w:hAnsiTheme="minorBidi" w:cstheme="minorBidi"/>
                <w:b/>
                <w:bCs/>
                <w:color w:val="auto"/>
              </w:rPr>
              <w:t>:</w:t>
            </w:r>
          </w:p>
        </w:tc>
        <w:tc>
          <w:tcPr>
            <w:tcW w:w="7088" w:type="dxa"/>
          </w:tcPr>
          <w:p w14:paraId="328F5317" w14:textId="36BBEA23" w:rsidR="003B4125" w:rsidRPr="00392C04" w:rsidRDefault="003B4125" w:rsidP="00B75ABC">
            <w:pPr>
              <w:pStyle w:val="Default"/>
              <w:jc w:val="both"/>
              <w:rPr>
                <w:rFonts w:asciiTheme="minorBidi" w:eastAsia="Calibri" w:hAnsiTheme="minorBidi" w:cstheme="minorBidi"/>
                <w:color w:val="auto"/>
                <w:szCs w:val="22"/>
              </w:rPr>
            </w:pPr>
            <w:r>
              <w:rPr>
                <w:bCs/>
                <w:lang w:val="cs-CZ"/>
              </w:rPr>
              <w:t xml:space="preserve">obvykle </w:t>
            </w:r>
            <w:r w:rsidRPr="00AA7940">
              <w:rPr>
                <w:bCs/>
                <w:lang w:val="cs-CZ"/>
              </w:rPr>
              <w:t>není nutná</w:t>
            </w:r>
          </w:p>
        </w:tc>
      </w:tr>
      <w:tr w:rsidR="003B4125" w:rsidRPr="009111FA" w14:paraId="47B4DF06" w14:textId="77777777" w:rsidTr="00B75ABC">
        <w:tc>
          <w:tcPr>
            <w:tcW w:w="2972" w:type="dxa"/>
          </w:tcPr>
          <w:p w14:paraId="4B47F4A3" w14:textId="77777777" w:rsidR="003B4125" w:rsidRPr="00392C04" w:rsidRDefault="003B4125" w:rsidP="00B75ABC">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rukou</w:t>
            </w:r>
            <w:proofErr w:type="spellEnd"/>
            <w:r w:rsidRPr="00392C04">
              <w:rPr>
                <w:rFonts w:asciiTheme="minorBidi" w:eastAsia="Calibri" w:hAnsiTheme="minorBidi" w:cstheme="minorBidi"/>
                <w:b/>
                <w:bCs/>
                <w:color w:val="auto"/>
              </w:rPr>
              <w:t>:</w:t>
            </w:r>
          </w:p>
        </w:tc>
        <w:tc>
          <w:tcPr>
            <w:tcW w:w="7088" w:type="dxa"/>
          </w:tcPr>
          <w:p w14:paraId="2280F146" w14:textId="5CEDE067" w:rsidR="003B4125" w:rsidRPr="00392C04" w:rsidRDefault="003B4125" w:rsidP="00B75ABC">
            <w:pPr>
              <w:pStyle w:val="Default"/>
              <w:jc w:val="both"/>
              <w:rPr>
                <w:rFonts w:asciiTheme="minorBidi" w:eastAsia="Calibri" w:hAnsiTheme="minorBidi" w:cstheme="minorBidi"/>
                <w:color w:val="auto"/>
                <w:szCs w:val="22"/>
              </w:rPr>
            </w:pPr>
            <w:r w:rsidRPr="00AA7940">
              <w:rPr>
                <w:bCs/>
                <w:lang w:val="cs-CZ"/>
              </w:rPr>
              <w:t>gumové nebo plastové rukavice označené piktogramem pro chemická nebezpečí podle ČSN EN 420 s uvedeným kódem podle přílohy A k ČSN EN 374-1.</w:t>
            </w:r>
          </w:p>
        </w:tc>
      </w:tr>
      <w:tr w:rsidR="003B4125" w:rsidRPr="00BB0A1D" w14:paraId="090CAAC2" w14:textId="77777777" w:rsidTr="00B75ABC">
        <w:tc>
          <w:tcPr>
            <w:tcW w:w="2972" w:type="dxa"/>
          </w:tcPr>
          <w:p w14:paraId="00DCC5CC" w14:textId="77777777" w:rsidR="003B4125" w:rsidRPr="00392C04" w:rsidRDefault="003B4125" w:rsidP="00B75ABC">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očí</w:t>
            </w:r>
            <w:proofErr w:type="spellEnd"/>
            <w:r w:rsidRPr="00392C04">
              <w:rPr>
                <w:rFonts w:asciiTheme="minorBidi" w:eastAsia="Calibri" w:hAnsiTheme="minorBidi" w:cstheme="minorBidi"/>
                <w:b/>
                <w:bCs/>
                <w:color w:val="auto"/>
              </w:rPr>
              <w:t xml:space="preserve"> a </w:t>
            </w:r>
            <w:proofErr w:type="spellStart"/>
            <w:r w:rsidRPr="00392C04">
              <w:rPr>
                <w:rFonts w:asciiTheme="minorBidi" w:eastAsia="Calibri" w:hAnsiTheme="minorBidi" w:cstheme="minorBidi"/>
                <w:b/>
                <w:bCs/>
                <w:color w:val="auto"/>
              </w:rPr>
              <w:t>obličeje</w:t>
            </w:r>
            <w:proofErr w:type="spellEnd"/>
            <w:r w:rsidRPr="00392C04">
              <w:rPr>
                <w:rFonts w:asciiTheme="minorBidi" w:eastAsia="Calibri" w:hAnsiTheme="minorBidi" w:cstheme="minorBidi"/>
                <w:b/>
                <w:bCs/>
                <w:color w:val="auto"/>
              </w:rPr>
              <w:t>:</w:t>
            </w:r>
          </w:p>
        </w:tc>
        <w:tc>
          <w:tcPr>
            <w:tcW w:w="7088" w:type="dxa"/>
          </w:tcPr>
          <w:p w14:paraId="309CC3B4" w14:textId="77777777" w:rsidR="003B4125" w:rsidRPr="00392C04" w:rsidRDefault="003B4125" w:rsidP="00B75ABC">
            <w:pPr>
              <w:pStyle w:val="Default"/>
              <w:jc w:val="both"/>
              <w:rPr>
                <w:rFonts w:asciiTheme="minorBidi" w:eastAsia="Calibri" w:hAnsiTheme="minorBidi" w:cstheme="minorBidi"/>
                <w:color w:val="auto"/>
                <w:szCs w:val="22"/>
              </w:rPr>
            </w:pPr>
            <w:proofErr w:type="spellStart"/>
            <w:r w:rsidRPr="00392C04">
              <w:rPr>
                <w:rFonts w:asciiTheme="minorBidi" w:eastAsia="Calibri" w:hAnsiTheme="minorBidi" w:cstheme="minorBidi"/>
                <w:color w:val="auto"/>
                <w:szCs w:val="22"/>
              </w:rPr>
              <w:t>není</w:t>
            </w:r>
            <w:proofErr w:type="spellEnd"/>
            <w:r w:rsidRPr="00392C04">
              <w:rPr>
                <w:rFonts w:asciiTheme="minorBidi" w:eastAsia="Calibri" w:hAnsiTheme="minorBidi" w:cstheme="minorBidi"/>
                <w:color w:val="auto"/>
                <w:szCs w:val="22"/>
              </w:rPr>
              <w:t xml:space="preserve"> </w:t>
            </w:r>
            <w:proofErr w:type="spellStart"/>
            <w:r w:rsidRPr="00392C04">
              <w:rPr>
                <w:rFonts w:asciiTheme="minorBidi" w:eastAsia="Calibri" w:hAnsiTheme="minorBidi" w:cstheme="minorBidi"/>
                <w:color w:val="auto"/>
                <w:szCs w:val="22"/>
              </w:rPr>
              <w:t>nutná</w:t>
            </w:r>
            <w:proofErr w:type="spellEnd"/>
            <w:r w:rsidRPr="00392C04">
              <w:rPr>
                <w:rFonts w:asciiTheme="minorBidi" w:eastAsia="Calibri" w:hAnsiTheme="minorBidi" w:cstheme="minorBidi"/>
                <w:color w:val="auto"/>
                <w:szCs w:val="22"/>
              </w:rPr>
              <w:t xml:space="preserve"> </w:t>
            </w:r>
          </w:p>
        </w:tc>
      </w:tr>
      <w:tr w:rsidR="003B4125" w:rsidRPr="009111FA" w14:paraId="315A565A" w14:textId="77777777" w:rsidTr="00B75ABC">
        <w:tc>
          <w:tcPr>
            <w:tcW w:w="2972" w:type="dxa"/>
          </w:tcPr>
          <w:p w14:paraId="45FF95B4" w14:textId="77777777" w:rsidR="003B4125" w:rsidRPr="00392C04" w:rsidRDefault="003B4125" w:rsidP="00B75ABC">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těla</w:t>
            </w:r>
            <w:proofErr w:type="spellEnd"/>
            <w:r w:rsidRPr="00392C04">
              <w:rPr>
                <w:rFonts w:asciiTheme="minorBidi" w:eastAsia="Calibri" w:hAnsiTheme="minorBidi" w:cstheme="minorBidi"/>
                <w:b/>
                <w:bCs/>
                <w:color w:val="auto"/>
              </w:rPr>
              <w:t>:</w:t>
            </w:r>
          </w:p>
        </w:tc>
        <w:tc>
          <w:tcPr>
            <w:tcW w:w="7088" w:type="dxa"/>
          </w:tcPr>
          <w:p w14:paraId="791EE594" w14:textId="25C07312" w:rsidR="003B4125" w:rsidRPr="003B4125" w:rsidRDefault="003B4125" w:rsidP="00B75ABC">
            <w:pPr>
              <w:pStyle w:val="Default"/>
              <w:jc w:val="both"/>
              <w:rPr>
                <w:rFonts w:asciiTheme="minorBidi" w:eastAsia="Calibri" w:hAnsiTheme="minorBidi" w:cstheme="minorBidi"/>
                <w:color w:val="auto"/>
                <w:szCs w:val="22"/>
                <w:lang w:val="cs-CZ"/>
              </w:rPr>
            </w:pPr>
            <w:r w:rsidRPr="00CC2C87">
              <w:rPr>
                <w:bCs/>
                <w:lang w:val="cs-CZ"/>
              </w:rPr>
              <w:t>celkový ochranný oděv z textilního materiálu podle ČSN EN 14605 +A1 nebo podle ČSN EN 13034+A1 označený piktogramem „ochrana proti chemikáliím“ podle ČSN EN 340</w:t>
            </w:r>
            <w:r>
              <w:rPr>
                <w:bCs/>
                <w:lang w:val="cs-CZ"/>
              </w:rPr>
              <w:t xml:space="preserve">. </w:t>
            </w:r>
            <w:r w:rsidRPr="00CC2C87">
              <w:rPr>
                <w:bCs/>
                <w:lang w:val="cs-CZ"/>
              </w:rPr>
              <w:t>Při přípravě postřikové kapaliny (při ředění a míchání) plastová zástěra nebo zástěra z pogumovaného textilu</w:t>
            </w:r>
          </w:p>
        </w:tc>
      </w:tr>
      <w:tr w:rsidR="003B4125" w:rsidRPr="00BB0A1D" w14:paraId="5242CF46" w14:textId="77777777" w:rsidTr="00B75ABC">
        <w:tc>
          <w:tcPr>
            <w:tcW w:w="2972" w:type="dxa"/>
          </w:tcPr>
          <w:p w14:paraId="71AF90A3" w14:textId="77777777" w:rsidR="003B4125" w:rsidRPr="00392C04" w:rsidRDefault="003B4125" w:rsidP="00B75ABC">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Dodatečná</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hlavy</w:t>
            </w:r>
            <w:proofErr w:type="spellEnd"/>
            <w:r w:rsidRPr="00392C04">
              <w:rPr>
                <w:rFonts w:asciiTheme="minorBidi" w:eastAsia="Calibri" w:hAnsiTheme="minorBidi" w:cstheme="minorBidi"/>
                <w:b/>
                <w:bCs/>
                <w:color w:val="auto"/>
              </w:rPr>
              <w:t>:</w:t>
            </w:r>
          </w:p>
        </w:tc>
        <w:tc>
          <w:tcPr>
            <w:tcW w:w="7088" w:type="dxa"/>
          </w:tcPr>
          <w:p w14:paraId="774CA42A" w14:textId="691367F7" w:rsidR="003B4125" w:rsidRPr="00392C04" w:rsidRDefault="003B4125" w:rsidP="00B75ABC">
            <w:pPr>
              <w:pStyle w:val="Default"/>
              <w:jc w:val="both"/>
              <w:rPr>
                <w:rFonts w:asciiTheme="minorBidi" w:eastAsia="Calibri" w:hAnsiTheme="minorBidi" w:cstheme="minorBidi"/>
                <w:color w:val="auto"/>
                <w:szCs w:val="22"/>
              </w:rPr>
            </w:pPr>
            <w:r>
              <w:rPr>
                <w:bCs/>
                <w:lang w:val="cs-CZ"/>
              </w:rPr>
              <w:t xml:space="preserve">obvykle </w:t>
            </w:r>
            <w:r w:rsidRPr="00AA7940">
              <w:rPr>
                <w:bCs/>
                <w:lang w:val="cs-CZ"/>
              </w:rPr>
              <w:t>není nutná</w:t>
            </w:r>
          </w:p>
        </w:tc>
      </w:tr>
      <w:tr w:rsidR="003B4125" w:rsidRPr="009111FA" w14:paraId="0C348700" w14:textId="77777777" w:rsidTr="00B75ABC">
        <w:tc>
          <w:tcPr>
            <w:tcW w:w="2972" w:type="dxa"/>
          </w:tcPr>
          <w:p w14:paraId="68169F8C" w14:textId="77777777" w:rsidR="003B4125" w:rsidRPr="00392C04" w:rsidRDefault="003B4125" w:rsidP="00B75ABC">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Dodatečná</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nohou</w:t>
            </w:r>
            <w:proofErr w:type="spellEnd"/>
            <w:r w:rsidRPr="00392C04">
              <w:rPr>
                <w:rFonts w:asciiTheme="minorBidi" w:eastAsia="Calibri" w:hAnsiTheme="minorBidi" w:cstheme="minorBidi"/>
                <w:b/>
                <w:bCs/>
                <w:color w:val="auto"/>
              </w:rPr>
              <w:t>:</w:t>
            </w:r>
          </w:p>
        </w:tc>
        <w:tc>
          <w:tcPr>
            <w:tcW w:w="7088" w:type="dxa"/>
          </w:tcPr>
          <w:p w14:paraId="46F3A602" w14:textId="4574CD3C" w:rsidR="003B4125" w:rsidRPr="00392C04" w:rsidRDefault="003B4125" w:rsidP="00B75ABC">
            <w:pPr>
              <w:pStyle w:val="Default"/>
              <w:jc w:val="both"/>
              <w:rPr>
                <w:rFonts w:asciiTheme="minorBidi" w:eastAsia="Calibri" w:hAnsiTheme="minorBidi" w:cstheme="minorBidi"/>
                <w:color w:val="auto"/>
                <w:szCs w:val="22"/>
              </w:rPr>
            </w:pPr>
            <w:r w:rsidRPr="00AA7940">
              <w:rPr>
                <w:lang w:val="cs-CZ"/>
              </w:rPr>
              <w:t xml:space="preserve">pracovní nebo ochranná obuv (např. gumové nebo plastové holinky) podle </w:t>
            </w:r>
            <w:r w:rsidRPr="00AA7940">
              <w:rPr>
                <w:bCs/>
                <w:lang w:val="cs-CZ"/>
              </w:rPr>
              <w:t>ČSN</w:t>
            </w:r>
            <w:r w:rsidRPr="00AA7940">
              <w:rPr>
                <w:lang w:val="cs-CZ"/>
              </w:rPr>
              <w:t> EN ISO 20346 nebo ČSN EN ISO 20347 (s ohledem na práci v zemědělském terénu)</w:t>
            </w:r>
          </w:p>
        </w:tc>
      </w:tr>
      <w:tr w:rsidR="003B4125" w:rsidRPr="009111FA" w14:paraId="191CDC51" w14:textId="77777777" w:rsidTr="00B75ABC">
        <w:tc>
          <w:tcPr>
            <w:tcW w:w="2972" w:type="dxa"/>
          </w:tcPr>
          <w:p w14:paraId="562BD088" w14:textId="77777777" w:rsidR="003B4125" w:rsidRPr="00392C04" w:rsidRDefault="003B4125" w:rsidP="00B75ABC">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Společný</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údaj</w:t>
            </w:r>
            <w:proofErr w:type="spellEnd"/>
            <w:r w:rsidRPr="00392C04">
              <w:rPr>
                <w:rFonts w:asciiTheme="minorBidi" w:eastAsia="Calibri" w:hAnsiTheme="minorBidi" w:cstheme="minorBidi"/>
                <w:b/>
                <w:bCs/>
                <w:color w:val="auto"/>
              </w:rPr>
              <w:t xml:space="preserve"> k OOPP:</w:t>
            </w:r>
          </w:p>
        </w:tc>
        <w:tc>
          <w:tcPr>
            <w:tcW w:w="7088" w:type="dxa"/>
          </w:tcPr>
          <w:p w14:paraId="69EBE0D3" w14:textId="77777777" w:rsidR="003B4125" w:rsidRPr="00392C04" w:rsidRDefault="003B4125" w:rsidP="00B75ABC">
            <w:pPr>
              <w:pStyle w:val="Default"/>
              <w:jc w:val="both"/>
              <w:rPr>
                <w:rFonts w:asciiTheme="minorBidi" w:eastAsia="Calibri" w:hAnsiTheme="minorBidi" w:cstheme="minorBidi"/>
                <w:color w:val="auto"/>
                <w:szCs w:val="22"/>
              </w:rPr>
            </w:pPr>
            <w:proofErr w:type="spellStart"/>
            <w:proofErr w:type="gramStart"/>
            <w:r w:rsidRPr="00392C04">
              <w:rPr>
                <w:rFonts w:asciiTheme="minorBidi" w:eastAsia="Calibri" w:hAnsiTheme="minorBidi" w:cstheme="minorBidi"/>
                <w:color w:val="auto"/>
                <w:szCs w:val="22"/>
              </w:rPr>
              <w:t>poškozené</w:t>
            </w:r>
            <w:proofErr w:type="spellEnd"/>
            <w:proofErr w:type="gramEnd"/>
            <w:r w:rsidRPr="00392C04">
              <w:rPr>
                <w:rFonts w:asciiTheme="minorBidi" w:eastAsia="Calibri" w:hAnsiTheme="minorBidi" w:cstheme="minorBidi"/>
                <w:color w:val="auto"/>
                <w:szCs w:val="22"/>
              </w:rPr>
              <w:t xml:space="preserve"> OOPP (</w:t>
            </w:r>
            <w:proofErr w:type="spellStart"/>
            <w:r w:rsidRPr="00392C04">
              <w:rPr>
                <w:rFonts w:asciiTheme="minorBidi" w:eastAsia="Calibri" w:hAnsiTheme="minorBidi" w:cstheme="minorBidi"/>
                <w:color w:val="auto"/>
                <w:szCs w:val="22"/>
              </w:rPr>
              <w:t>např</w:t>
            </w:r>
            <w:proofErr w:type="spellEnd"/>
            <w:r w:rsidRPr="00392C04">
              <w:rPr>
                <w:rFonts w:asciiTheme="minorBidi" w:eastAsia="Calibri" w:hAnsiTheme="minorBidi" w:cstheme="minorBidi"/>
                <w:color w:val="auto"/>
                <w:szCs w:val="22"/>
              </w:rPr>
              <w:t xml:space="preserve">. </w:t>
            </w:r>
            <w:proofErr w:type="spellStart"/>
            <w:r w:rsidRPr="00392C04">
              <w:rPr>
                <w:rFonts w:asciiTheme="minorBidi" w:eastAsia="Calibri" w:hAnsiTheme="minorBidi" w:cstheme="minorBidi"/>
                <w:color w:val="auto"/>
                <w:szCs w:val="22"/>
              </w:rPr>
              <w:t>protržené</w:t>
            </w:r>
            <w:proofErr w:type="spellEnd"/>
            <w:r w:rsidRPr="00392C04">
              <w:rPr>
                <w:rFonts w:asciiTheme="minorBidi" w:eastAsia="Calibri" w:hAnsiTheme="minorBidi" w:cstheme="minorBidi"/>
                <w:color w:val="auto"/>
                <w:szCs w:val="22"/>
              </w:rPr>
              <w:t xml:space="preserve"> </w:t>
            </w:r>
            <w:proofErr w:type="spellStart"/>
            <w:r w:rsidRPr="00392C04">
              <w:rPr>
                <w:rFonts w:asciiTheme="minorBidi" w:eastAsia="Calibri" w:hAnsiTheme="minorBidi" w:cstheme="minorBidi"/>
                <w:color w:val="auto"/>
                <w:szCs w:val="22"/>
              </w:rPr>
              <w:t>rukavice</w:t>
            </w:r>
            <w:proofErr w:type="spellEnd"/>
            <w:r w:rsidRPr="00392C04">
              <w:rPr>
                <w:rFonts w:asciiTheme="minorBidi" w:eastAsia="Calibri" w:hAnsiTheme="minorBidi" w:cstheme="minorBidi"/>
                <w:color w:val="auto"/>
                <w:szCs w:val="22"/>
              </w:rPr>
              <w:t xml:space="preserve">) je </w:t>
            </w:r>
            <w:proofErr w:type="spellStart"/>
            <w:r w:rsidRPr="00392C04">
              <w:rPr>
                <w:rFonts w:asciiTheme="minorBidi" w:eastAsia="Calibri" w:hAnsiTheme="minorBidi" w:cstheme="minorBidi"/>
                <w:color w:val="auto"/>
                <w:szCs w:val="22"/>
              </w:rPr>
              <w:t>třeba</w:t>
            </w:r>
            <w:proofErr w:type="spellEnd"/>
            <w:r w:rsidRPr="00392C04">
              <w:rPr>
                <w:rFonts w:asciiTheme="minorBidi" w:eastAsia="Calibri" w:hAnsiTheme="minorBidi" w:cstheme="minorBidi"/>
                <w:color w:val="auto"/>
                <w:szCs w:val="22"/>
              </w:rPr>
              <w:t xml:space="preserve"> </w:t>
            </w:r>
            <w:proofErr w:type="spellStart"/>
            <w:r w:rsidRPr="00392C04">
              <w:rPr>
                <w:rFonts w:asciiTheme="minorBidi" w:eastAsia="Calibri" w:hAnsiTheme="minorBidi" w:cstheme="minorBidi"/>
                <w:color w:val="auto"/>
                <w:szCs w:val="22"/>
              </w:rPr>
              <w:t>urychleně</w:t>
            </w:r>
            <w:proofErr w:type="spellEnd"/>
            <w:r w:rsidRPr="00392C04">
              <w:rPr>
                <w:rFonts w:asciiTheme="minorBidi" w:eastAsia="Calibri" w:hAnsiTheme="minorBidi" w:cstheme="minorBidi"/>
                <w:color w:val="auto"/>
                <w:szCs w:val="22"/>
              </w:rPr>
              <w:t xml:space="preserve"> </w:t>
            </w:r>
            <w:proofErr w:type="spellStart"/>
            <w:r w:rsidRPr="00392C04">
              <w:rPr>
                <w:rFonts w:asciiTheme="minorBidi" w:eastAsia="Calibri" w:hAnsiTheme="minorBidi" w:cstheme="minorBidi"/>
                <w:color w:val="auto"/>
                <w:szCs w:val="22"/>
              </w:rPr>
              <w:t>vyměnit</w:t>
            </w:r>
            <w:proofErr w:type="spellEnd"/>
            <w:r w:rsidRPr="00392C04">
              <w:rPr>
                <w:rFonts w:asciiTheme="minorBidi" w:eastAsia="Calibri" w:hAnsiTheme="minorBidi" w:cstheme="minorBidi"/>
                <w:color w:val="auto"/>
                <w:szCs w:val="22"/>
              </w:rPr>
              <w:t>.</w:t>
            </w:r>
          </w:p>
        </w:tc>
      </w:tr>
    </w:tbl>
    <w:p w14:paraId="4C963376" w14:textId="77777777" w:rsidR="00AA7940" w:rsidRDefault="00AA7940" w:rsidP="00AA7940">
      <w:pPr>
        <w:jc w:val="both"/>
        <w:rPr>
          <w:szCs w:val="24"/>
          <w:highlight w:val="yellow"/>
          <w:lang w:val="cs-CZ"/>
        </w:rPr>
      </w:pPr>
    </w:p>
    <w:p w14:paraId="7BA322EE" w14:textId="77777777" w:rsidR="003B4125" w:rsidRDefault="003B4125" w:rsidP="003B4125">
      <w:pPr>
        <w:rPr>
          <w:rFonts w:asciiTheme="minorBidi" w:hAnsiTheme="minorBidi" w:cstheme="minorBidi"/>
          <w:sz w:val="22"/>
          <w:szCs w:val="22"/>
          <w:lang w:val="cs-CZ"/>
        </w:rPr>
      </w:pPr>
      <w:r>
        <w:rPr>
          <w:rFonts w:asciiTheme="minorBidi" w:hAnsiTheme="minorBidi" w:cstheme="minorBidi"/>
          <w:b/>
          <w:sz w:val="22"/>
          <w:szCs w:val="22"/>
          <w:lang w:val="cs-CZ"/>
        </w:rPr>
        <w:t>I</w:t>
      </w:r>
      <w:r w:rsidRPr="003D0255">
        <w:rPr>
          <w:rFonts w:asciiTheme="minorBidi" w:hAnsiTheme="minorBidi" w:cstheme="minorBidi"/>
          <w:b/>
          <w:sz w:val="22"/>
          <w:szCs w:val="22"/>
          <w:lang w:val="cs-CZ"/>
        </w:rPr>
        <w:t>nformace o první pomoci:</w:t>
      </w:r>
    </w:p>
    <w:tbl>
      <w:tblPr>
        <w:tblStyle w:val="TableGrid"/>
        <w:tblW w:w="0" w:type="auto"/>
        <w:tblLook w:val="04A0" w:firstRow="1" w:lastRow="0" w:firstColumn="1" w:lastColumn="0" w:noHBand="0" w:noVBand="1"/>
      </w:tblPr>
      <w:tblGrid>
        <w:gridCol w:w="2605"/>
        <w:gridCol w:w="7455"/>
      </w:tblGrid>
      <w:tr w:rsidR="003B4125" w:rsidRPr="009111FA" w14:paraId="16BB5A05" w14:textId="77777777" w:rsidTr="00B75ABC">
        <w:tc>
          <w:tcPr>
            <w:tcW w:w="10060" w:type="dxa"/>
            <w:gridSpan w:val="2"/>
          </w:tcPr>
          <w:p w14:paraId="3C8007E3" w14:textId="4040A33C" w:rsidR="003B4125" w:rsidRPr="003B4125" w:rsidRDefault="003B4125" w:rsidP="00B75ABC">
            <w:pPr>
              <w:pStyle w:val="Default"/>
              <w:jc w:val="both"/>
              <w:rPr>
                <w:rFonts w:asciiTheme="minorBidi" w:eastAsia="Calibri" w:hAnsiTheme="minorBidi" w:cstheme="minorBidi"/>
                <w:bCs/>
                <w:color w:val="auto"/>
                <w:szCs w:val="22"/>
                <w:lang w:val="cs-CZ" w:eastAsia="cs-CZ"/>
              </w:rPr>
            </w:pPr>
            <w:r w:rsidRPr="003B4125">
              <w:rPr>
                <w:rFonts w:asciiTheme="minorBidi" w:eastAsia="Calibri" w:hAnsiTheme="minorBidi" w:cstheme="minorBidi"/>
                <w:b/>
                <w:color w:val="auto"/>
                <w:szCs w:val="22"/>
                <w:lang w:val="cs-CZ" w:eastAsia="cs-CZ"/>
              </w:rPr>
              <w:t>Všeobecné pokyny</w:t>
            </w:r>
            <w:r w:rsidRPr="003B4125">
              <w:rPr>
                <w:rFonts w:asciiTheme="minorBidi" w:eastAsia="Calibri" w:hAnsiTheme="minorBidi" w:cstheme="minorBidi"/>
                <w:bCs/>
                <w:color w:val="auto"/>
                <w:szCs w:val="22"/>
                <w:lang w:val="cs-CZ" w:eastAsia="cs-CZ"/>
              </w:rPr>
              <w:t>: Projeví-li se zdravotní potíže nebo v případě pochybností uvědomte lékaře a poskytněte mu informace z této etikety/štítku/příbalového letáku.</w:t>
            </w:r>
          </w:p>
        </w:tc>
      </w:tr>
      <w:tr w:rsidR="003B4125" w:rsidRPr="009111FA" w14:paraId="049550C3" w14:textId="77777777" w:rsidTr="003B4125">
        <w:tc>
          <w:tcPr>
            <w:tcW w:w="2605" w:type="dxa"/>
          </w:tcPr>
          <w:p w14:paraId="2C794164" w14:textId="77777777" w:rsidR="003B4125" w:rsidRPr="00392C04" w:rsidRDefault="003B4125" w:rsidP="00B75ABC">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nadýchání</w:t>
            </w:r>
            <w:proofErr w:type="spellEnd"/>
            <w:r w:rsidRPr="00392C04">
              <w:rPr>
                <w:rFonts w:asciiTheme="minorBidi" w:eastAsia="Calibri" w:hAnsiTheme="minorBidi" w:cstheme="minorBidi"/>
                <w:b/>
                <w:bCs/>
                <w:color w:val="auto"/>
              </w:rPr>
              <w:t>:</w:t>
            </w:r>
          </w:p>
        </w:tc>
        <w:tc>
          <w:tcPr>
            <w:tcW w:w="7455" w:type="dxa"/>
          </w:tcPr>
          <w:p w14:paraId="42CE6F6C" w14:textId="538820D7" w:rsidR="003B4125" w:rsidRPr="003B4125" w:rsidRDefault="003B4125" w:rsidP="00B75ABC">
            <w:pPr>
              <w:pStyle w:val="Default"/>
              <w:jc w:val="both"/>
              <w:rPr>
                <w:rFonts w:asciiTheme="minorBidi" w:eastAsia="Calibri" w:hAnsiTheme="minorBidi" w:cstheme="minorBidi"/>
                <w:bCs/>
                <w:color w:val="auto"/>
                <w:szCs w:val="22"/>
                <w:lang w:val="cs-CZ" w:eastAsia="cs-CZ"/>
              </w:rPr>
            </w:pPr>
            <w:r w:rsidRPr="003B4125">
              <w:rPr>
                <w:rFonts w:asciiTheme="minorBidi" w:eastAsia="Calibri" w:hAnsiTheme="minorBidi" w:cstheme="minorBidi"/>
                <w:bCs/>
                <w:color w:val="auto"/>
                <w:szCs w:val="22"/>
                <w:lang w:val="cs-CZ" w:eastAsia="cs-CZ"/>
              </w:rPr>
              <w:t>Přerušte expozici a zajistěte tělesný i duševní klid.</w:t>
            </w:r>
          </w:p>
        </w:tc>
      </w:tr>
      <w:tr w:rsidR="003B4125" w:rsidRPr="009111FA" w14:paraId="72AC9180" w14:textId="77777777" w:rsidTr="003B4125">
        <w:tc>
          <w:tcPr>
            <w:tcW w:w="2605" w:type="dxa"/>
          </w:tcPr>
          <w:p w14:paraId="6F480A1A" w14:textId="77777777" w:rsidR="003B4125" w:rsidRPr="00392C04" w:rsidRDefault="003B4125" w:rsidP="00B75ABC">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zasažení</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kůže</w:t>
            </w:r>
            <w:proofErr w:type="spellEnd"/>
            <w:r w:rsidRPr="00392C04">
              <w:rPr>
                <w:rFonts w:asciiTheme="minorBidi" w:eastAsia="Calibri" w:hAnsiTheme="minorBidi" w:cstheme="minorBidi"/>
                <w:b/>
                <w:bCs/>
                <w:color w:val="auto"/>
              </w:rPr>
              <w:t>:</w:t>
            </w:r>
          </w:p>
        </w:tc>
        <w:tc>
          <w:tcPr>
            <w:tcW w:w="7455" w:type="dxa"/>
          </w:tcPr>
          <w:p w14:paraId="39B8694D" w14:textId="167593E9" w:rsidR="003B4125" w:rsidRPr="003B4125" w:rsidRDefault="003B4125" w:rsidP="00B75ABC">
            <w:pPr>
              <w:pStyle w:val="Default"/>
              <w:jc w:val="both"/>
              <w:rPr>
                <w:rFonts w:asciiTheme="minorBidi" w:eastAsia="Calibri" w:hAnsiTheme="minorBidi" w:cstheme="minorBidi"/>
                <w:bCs/>
                <w:color w:val="auto"/>
                <w:szCs w:val="22"/>
                <w:lang w:val="cs-CZ" w:eastAsia="cs-CZ"/>
              </w:rPr>
            </w:pPr>
            <w:r w:rsidRPr="003B4125">
              <w:rPr>
                <w:rFonts w:asciiTheme="minorBidi" w:eastAsia="Calibri" w:hAnsiTheme="minorBidi" w:cstheme="minorBidi"/>
                <w:bCs/>
                <w:color w:val="auto"/>
                <w:szCs w:val="22"/>
                <w:lang w:val="cs-CZ" w:eastAsia="cs-CZ"/>
              </w:rPr>
              <w:t>Odložte kontaminovaný oděv. Zasažené části pokožky umyjte pokud možno teplou vodou s mýdlem, pokožku následně dobře opláchněte. Přetrvávají-li příznaky (alergická reakce) zajistěte odborné lékařské ošetření.</w:t>
            </w:r>
          </w:p>
        </w:tc>
      </w:tr>
      <w:tr w:rsidR="003B4125" w:rsidRPr="00CD3647" w14:paraId="60787EEC" w14:textId="77777777" w:rsidTr="003B4125">
        <w:tc>
          <w:tcPr>
            <w:tcW w:w="2605" w:type="dxa"/>
          </w:tcPr>
          <w:p w14:paraId="6156D63B" w14:textId="77777777" w:rsidR="003B4125" w:rsidRPr="00392C04" w:rsidRDefault="003B4125" w:rsidP="00B75ABC">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zasažení</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očí</w:t>
            </w:r>
            <w:proofErr w:type="spellEnd"/>
            <w:r w:rsidRPr="00392C04">
              <w:rPr>
                <w:rFonts w:asciiTheme="minorBidi" w:eastAsia="Calibri" w:hAnsiTheme="minorBidi" w:cstheme="minorBidi"/>
                <w:b/>
                <w:bCs/>
                <w:color w:val="auto"/>
              </w:rPr>
              <w:t>:</w:t>
            </w:r>
          </w:p>
        </w:tc>
        <w:tc>
          <w:tcPr>
            <w:tcW w:w="7455" w:type="dxa"/>
          </w:tcPr>
          <w:p w14:paraId="5B6583A7" w14:textId="2E5AB9CC" w:rsidR="003B4125" w:rsidRPr="003B4125" w:rsidRDefault="003B4125" w:rsidP="00B75ABC">
            <w:pPr>
              <w:pStyle w:val="Default"/>
              <w:jc w:val="both"/>
              <w:rPr>
                <w:rFonts w:asciiTheme="minorBidi" w:eastAsia="Calibri" w:hAnsiTheme="minorBidi" w:cstheme="minorBidi"/>
                <w:bCs/>
                <w:color w:val="auto"/>
                <w:szCs w:val="22"/>
                <w:lang w:val="cs-CZ" w:eastAsia="cs-CZ"/>
              </w:rPr>
            </w:pPr>
            <w:r w:rsidRPr="003B4125">
              <w:rPr>
                <w:rFonts w:asciiTheme="minorBidi" w:eastAsia="Calibri" w:hAnsiTheme="minorBidi" w:cstheme="minorBidi"/>
                <w:bCs/>
                <w:color w:val="auto"/>
                <w:szCs w:val="22"/>
                <w:lang w:val="cs-CZ" w:eastAsia="cs-CZ"/>
              </w:rPr>
              <w:t>Vyplachujte po dobu alespoň 10-15 minut velkým množstvím vlahé tekoucí čisté vody.</w:t>
            </w:r>
          </w:p>
        </w:tc>
      </w:tr>
      <w:tr w:rsidR="003B4125" w:rsidRPr="009111FA" w14:paraId="348E2537" w14:textId="77777777" w:rsidTr="003B4125">
        <w:tc>
          <w:tcPr>
            <w:tcW w:w="2605" w:type="dxa"/>
          </w:tcPr>
          <w:p w14:paraId="09AA1B19" w14:textId="77777777" w:rsidR="003B4125" w:rsidRPr="00392C04" w:rsidRDefault="003B4125" w:rsidP="00B75ABC">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náhodném</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požití</w:t>
            </w:r>
            <w:proofErr w:type="spellEnd"/>
            <w:r w:rsidRPr="00392C04">
              <w:rPr>
                <w:rFonts w:asciiTheme="minorBidi" w:eastAsia="Calibri" w:hAnsiTheme="minorBidi" w:cstheme="minorBidi"/>
                <w:b/>
                <w:bCs/>
                <w:color w:val="auto"/>
              </w:rPr>
              <w:t>:</w:t>
            </w:r>
          </w:p>
        </w:tc>
        <w:tc>
          <w:tcPr>
            <w:tcW w:w="7455" w:type="dxa"/>
          </w:tcPr>
          <w:p w14:paraId="5DDE4F1E" w14:textId="13BF681C" w:rsidR="003B4125" w:rsidRPr="003B4125" w:rsidRDefault="003B4125" w:rsidP="00B75ABC">
            <w:pPr>
              <w:pStyle w:val="Default"/>
              <w:jc w:val="both"/>
              <w:rPr>
                <w:rFonts w:asciiTheme="minorBidi" w:eastAsia="Calibri" w:hAnsiTheme="minorBidi" w:cstheme="minorBidi"/>
                <w:bCs/>
                <w:color w:val="auto"/>
                <w:szCs w:val="22"/>
                <w:lang w:val="cs-CZ" w:eastAsia="cs-CZ"/>
              </w:rPr>
            </w:pPr>
            <w:r w:rsidRPr="003B4125">
              <w:rPr>
                <w:rFonts w:asciiTheme="minorBidi" w:eastAsia="Calibri" w:hAnsiTheme="minorBidi" w:cstheme="minorBidi"/>
                <w:bCs/>
                <w:color w:val="auto"/>
                <w:szCs w:val="22"/>
                <w:lang w:val="cs-CZ" w:eastAsia="cs-CZ"/>
              </w:rPr>
              <w:t>Vypláchněte ústa vodou, nevyvolávejte zvracení. Pokud postižený zvrací, dbejte, aby nevdechl zvratky. Vyhledejte lékařskou pomoc a ukažte etiketu/štítek popř. obal přípravku.</w:t>
            </w:r>
          </w:p>
        </w:tc>
      </w:tr>
    </w:tbl>
    <w:p w14:paraId="1D18F34D" w14:textId="77777777" w:rsidR="00AA7940" w:rsidRPr="003B4125" w:rsidRDefault="00AA7940" w:rsidP="003B4125">
      <w:pPr>
        <w:jc w:val="both"/>
        <w:rPr>
          <w:rFonts w:asciiTheme="minorBidi" w:hAnsiTheme="minorBidi" w:cstheme="minorBidi"/>
          <w:sz w:val="22"/>
          <w:szCs w:val="22"/>
          <w:lang w:val="cs-CZ" w:eastAsia="cs-CZ"/>
        </w:rPr>
      </w:pPr>
      <w:r w:rsidRPr="003B4125">
        <w:rPr>
          <w:rFonts w:asciiTheme="minorBidi" w:hAnsiTheme="minorBidi" w:cstheme="minorBidi"/>
          <w:sz w:val="22"/>
          <w:szCs w:val="22"/>
          <w:lang w:val="cs-CZ" w:eastAsia="cs-CZ"/>
        </w:rPr>
        <w:t>Při vyhledání lékařského ošetření informujte lékaře o přípravku, se kterým postižený pracoval, a o poskytnuté první pomoci. V případě potřeby lze další postup při první pomoci (i event. následnou terapii) konzultovat s Toxikologickým informačním střediskem: Telefon nepřetržitě: 224 919 293 nebo 224 915 402.</w:t>
      </w:r>
    </w:p>
    <w:p w14:paraId="613AA2A5" w14:textId="77777777" w:rsidR="00AA7940" w:rsidRPr="003B4125" w:rsidRDefault="00AA7940" w:rsidP="003B4125">
      <w:pPr>
        <w:jc w:val="both"/>
        <w:rPr>
          <w:rFonts w:asciiTheme="minorBidi" w:hAnsiTheme="minorBidi" w:cstheme="minorBidi"/>
          <w:sz w:val="22"/>
          <w:szCs w:val="22"/>
          <w:lang w:val="cs-CZ" w:eastAsia="cs-CZ"/>
        </w:rPr>
      </w:pPr>
      <w:r w:rsidRPr="003B4125">
        <w:rPr>
          <w:rFonts w:asciiTheme="minorBidi" w:hAnsiTheme="minorBidi" w:cstheme="minorBidi"/>
          <w:sz w:val="22"/>
          <w:szCs w:val="22"/>
          <w:lang w:val="cs-CZ" w:eastAsia="cs-CZ"/>
        </w:rPr>
        <w:t xml:space="preserve">V případě potřeby lze terapii konzultovat s toxikologickým informačním střediskem: </w:t>
      </w:r>
    </w:p>
    <w:p w14:paraId="217E6D55" w14:textId="77777777" w:rsidR="00AA7940" w:rsidRPr="003B4125" w:rsidRDefault="00AA7940" w:rsidP="003B4125">
      <w:pPr>
        <w:jc w:val="both"/>
        <w:rPr>
          <w:rFonts w:asciiTheme="minorBidi" w:hAnsiTheme="minorBidi" w:cstheme="minorBidi"/>
          <w:sz w:val="22"/>
          <w:szCs w:val="22"/>
          <w:lang w:val="cs-CZ" w:eastAsia="cs-CZ"/>
        </w:rPr>
      </w:pPr>
      <w:r w:rsidRPr="003B4125">
        <w:rPr>
          <w:rFonts w:asciiTheme="minorBidi" w:hAnsiTheme="minorBidi" w:cstheme="minorBidi"/>
          <w:sz w:val="22"/>
          <w:szCs w:val="22"/>
          <w:lang w:val="cs-CZ" w:eastAsia="cs-CZ"/>
        </w:rPr>
        <w:t>Toxikologické informační středisko-Klinika nemocí z povolání, Na bojišti 1, 128 08 Praha 2, telefon: 224 919 293, fax: 224 914 570.</w:t>
      </w:r>
    </w:p>
    <w:p w14:paraId="0A35241C" w14:textId="77777777" w:rsidR="00AE7E41" w:rsidRDefault="00AE7E41">
      <w:pPr>
        <w:tabs>
          <w:tab w:val="left" w:pos="6390"/>
        </w:tabs>
        <w:jc w:val="both"/>
        <w:rPr>
          <w:b/>
          <w:sz w:val="10"/>
          <w:u w:val="single"/>
          <w:lang w:val="cs-CZ"/>
        </w:rPr>
      </w:pPr>
    </w:p>
    <w:p w14:paraId="33B6EB90" w14:textId="77777777" w:rsidR="00AA7940" w:rsidRPr="00261266" w:rsidRDefault="00AA7940">
      <w:pPr>
        <w:tabs>
          <w:tab w:val="left" w:pos="6390"/>
        </w:tabs>
        <w:jc w:val="both"/>
        <w:rPr>
          <w:b/>
          <w:sz w:val="10"/>
          <w:u w:val="single"/>
          <w:lang w:val="cs-CZ"/>
        </w:rPr>
      </w:pPr>
    </w:p>
    <w:p w14:paraId="5851778D" w14:textId="77777777" w:rsidR="003B4125" w:rsidRPr="00D717BD" w:rsidRDefault="003B4125" w:rsidP="003B4125">
      <w:pPr>
        <w:rPr>
          <w:rFonts w:asciiTheme="minorBidi" w:hAnsiTheme="minorBidi" w:cstheme="minorBidi"/>
          <w:b/>
          <w:sz w:val="22"/>
          <w:szCs w:val="22"/>
          <w:lang w:val="cs-CZ"/>
        </w:rPr>
      </w:pPr>
      <w:r w:rsidRPr="00D717BD">
        <w:rPr>
          <w:rFonts w:asciiTheme="minorBidi" w:hAnsiTheme="minorBidi" w:cstheme="minorBidi"/>
          <w:b/>
          <w:sz w:val="22"/>
          <w:szCs w:val="22"/>
          <w:lang w:val="cs-CZ"/>
        </w:rPr>
        <w:t>Skladování:</w:t>
      </w:r>
    </w:p>
    <w:p w14:paraId="0BF25AC5" w14:textId="77777777" w:rsidR="00AE7E41" w:rsidRPr="003B4125" w:rsidRDefault="00AE7E41" w:rsidP="00AE7E41">
      <w:pPr>
        <w:jc w:val="both"/>
        <w:rPr>
          <w:rFonts w:asciiTheme="minorBidi" w:hAnsiTheme="minorBidi" w:cstheme="minorBidi"/>
          <w:sz w:val="22"/>
          <w:szCs w:val="22"/>
          <w:lang w:val="cs-CZ" w:eastAsia="cs-CZ"/>
        </w:rPr>
      </w:pPr>
      <w:r w:rsidRPr="003B4125">
        <w:rPr>
          <w:rFonts w:asciiTheme="minorBidi" w:hAnsiTheme="minorBidi" w:cstheme="minorBidi"/>
          <w:sz w:val="22"/>
          <w:szCs w:val="22"/>
          <w:lang w:val="cs-CZ" w:eastAsia="cs-CZ"/>
        </w:rPr>
        <w:t>Přípravek skladujte v uzavřených originálních obalech, v suchých, chladných, uzamykatelných a dobře větraných skladech odděleně od potravin, nápojů, krmiv, hnojiv, farmaceutických výrobků, kosmetických výrobků, desinfekčních prostředků a prázdných obalů od těchto látek při teplotách + 5 až + 30 °C. Chránit před nadměrným teplem či chladem. Skladujte mimo dosah dětí.</w:t>
      </w:r>
    </w:p>
    <w:p w14:paraId="6B90E5B8" w14:textId="77777777" w:rsidR="00A0617A" w:rsidRPr="003B4125" w:rsidRDefault="00A0617A" w:rsidP="00AE7E41">
      <w:pPr>
        <w:jc w:val="both"/>
        <w:rPr>
          <w:rFonts w:asciiTheme="minorBidi" w:hAnsiTheme="minorBidi" w:cstheme="minorBidi"/>
          <w:sz w:val="22"/>
          <w:szCs w:val="22"/>
          <w:lang w:val="cs-CZ" w:eastAsia="cs-CZ"/>
        </w:rPr>
      </w:pPr>
    </w:p>
    <w:p w14:paraId="30C9BFDA" w14:textId="77777777" w:rsidR="00AE7E41" w:rsidRPr="00261266" w:rsidRDefault="00AE7E41">
      <w:pPr>
        <w:tabs>
          <w:tab w:val="left" w:pos="6390"/>
        </w:tabs>
        <w:jc w:val="both"/>
        <w:rPr>
          <w:lang w:val="cs-CZ"/>
        </w:rPr>
      </w:pPr>
      <w:r w:rsidRPr="00261266">
        <w:rPr>
          <w:b/>
          <w:lang w:val="cs-CZ"/>
        </w:rPr>
        <w:t xml:space="preserve">Likvidace </w:t>
      </w:r>
      <w:r w:rsidR="0038113B" w:rsidRPr="00261266">
        <w:rPr>
          <w:b/>
          <w:lang w:val="cs-CZ"/>
        </w:rPr>
        <w:t>obalů a zbytků</w:t>
      </w:r>
      <w:r w:rsidRPr="00261266">
        <w:rPr>
          <w:b/>
          <w:lang w:val="cs-CZ"/>
        </w:rPr>
        <w:t>:</w:t>
      </w:r>
    </w:p>
    <w:p w14:paraId="46D1D959" w14:textId="77777777" w:rsidR="00AA7940" w:rsidRPr="003B4125" w:rsidRDefault="00AA7940" w:rsidP="003B4125">
      <w:pPr>
        <w:jc w:val="both"/>
        <w:rPr>
          <w:rFonts w:asciiTheme="minorBidi" w:hAnsiTheme="minorBidi" w:cstheme="minorBidi"/>
          <w:sz w:val="22"/>
          <w:szCs w:val="22"/>
          <w:lang w:val="cs-CZ" w:eastAsia="cs-CZ"/>
        </w:rPr>
      </w:pPr>
      <w:r w:rsidRPr="003B4125">
        <w:rPr>
          <w:rFonts w:asciiTheme="minorBidi" w:hAnsiTheme="minorBidi" w:cstheme="minorBidi"/>
          <w:sz w:val="22"/>
          <w:szCs w:val="22"/>
          <w:lang w:val="cs-CZ" w:eastAsia="cs-CZ"/>
        </w:rPr>
        <w:t>Likvidace přípravku se provádí podle oficiálních nařízení pro zavážku, spálení nebo recyklaci jako nebezpečný odpad. Při likvidaci zbytků nebo obalů nesmí být zasaženy recipienty spodních a povrchových vod. Obaly se spálí ve schválené spalovně vybavené dvoustupňovým spalováním s teplotou 1200 - 1400°C a čištěním plynných zplodin nebo se znehodnotí a předají se prostřednictvím sběrného místa pro zvláštní a nebezpečné odpady do sběru k recyklaci nebo spálení ve schválené spalovně. Případné zbytky přípravku se likvidují po smíšení s pilinami ve spalovně stejných parametrů jako pro obaly.</w:t>
      </w:r>
    </w:p>
    <w:p w14:paraId="7B8C0C49" w14:textId="77777777" w:rsidR="00CC2C87" w:rsidRPr="003B4125" w:rsidRDefault="00CC2C87" w:rsidP="003B4125">
      <w:pPr>
        <w:jc w:val="both"/>
        <w:rPr>
          <w:rFonts w:asciiTheme="minorBidi" w:hAnsiTheme="minorBidi" w:cstheme="minorBidi"/>
          <w:sz w:val="22"/>
          <w:szCs w:val="22"/>
          <w:lang w:val="cs-CZ" w:eastAsia="cs-CZ"/>
        </w:rPr>
      </w:pPr>
      <w:r w:rsidRPr="003B4125">
        <w:rPr>
          <w:rFonts w:asciiTheme="minorBidi" w:hAnsiTheme="minorBidi" w:cstheme="minorBidi"/>
          <w:sz w:val="22"/>
          <w:szCs w:val="22"/>
          <w:lang w:val="cs-CZ" w:eastAsia="cs-CZ"/>
        </w:rPr>
        <w:lastRenderedPageBreak/>
        <w:t>Případné zbytky oplachové kapaliny nebo postřikové jíchy se naředí 1:5 vodou a bezezbytku se vystříkají na ošetřovaném pozemku, nesmí však zasáhnout zdroje podzemních vod ani recipienty povrchových vod.</w:t>
      </w:r>
    </w:p>
    <w:p w14:paraId="46C04E5F" w14:textId="77777777" w:rsidR="00AE7E41" w:rsidRPr="00261266" w:rsidRDefault="00AE7E41">
      <w:pPr>
        <w:jc w:val="both"/>
        <w:rPr>
          <w:lang w:val="cs-CZ"/>
        </w:rPr>
      </w:pPr>
    </w:p>
    <w:p w14:paraId="4901C3E5" w14:textId="77777777" w:rsidR="003B4125" w:rsidRPr="003D0255" w:rsidRDefault="003B4125" w:rsidP="003B4125">
      <w:pPr>
        <w:rPr>
          <w:rFonts w:asciiTheme="minorBidi" w:hAnsiTheme="minorBidi" w:cstheme="minorBidi"/>
          <w:sz w:val="22"/>
          <w:szCs w:val="22"/>
          <w:lang w:val="cs-CZ"/>
        </w:rPr>
      </w:pPr>
      <w:r w:rsidRPr="003D0255">
        <w:rPr>
          <w:rFonts w:asciiTheme="minorBidi" w:hAnsiTheme="minorBidi" w:cstheme="minorBidi"/>
          <w:b/>
          <w:sz w:val="22"/>
          <w:szCs w:val="22"/>
          <w:lang w:val="cs-CZ"/>
        </w:rPr>
        <w:t>Další údaje a upřesnění</w:t>
      </w:r>
      <w:r w:rsidRPr="003D0255">
        <w:rPr>
          <w:rFonts w:asciiTheme="minorBidi" w:hAnsiTheme="minorBidi" w:cstheme="minorBidi"/>
          <w:sz w:val="22"/>
          <w:szCs w:val="22"/>
          <w:lang w:val="cs-CZ"/>
        </w:rPr>
        <w:t xml:space="preserve">: </w:t>
      </w:r>
    </w:p>
    <w:p w14:paraId="660A71FA" w14:textId="77777777" w:rsidR="003B4125" w:rsidRPr="003B4125" w:rsidRDefault="003B4125" w:rsidP="003B4125">
      <w:pPr>
        <w:jc w:val="both"/>
        <w:rPr>
          <w:rFonts w:asciiTheme="minorBidi" w:hAnsiTheme="minorBidi" w:cstheme="minorBidi"/>
          <w:sz w:val="22"/>
          <w:szCs w:val="22"/>
          <w:lang w:val="cs-CZ" w:eastAsia="cs-CZ"/>
        </w:rPr>
      </w:pPr>
      <w:r w:rsidRPr="003B4125">
        <w:rPr>
          <w:rFonts w:asciiTheme="minorBidi" w:hAnsiTheme="minorBidi" w:cstheme="minorBidi"/>
          <w:sz w:val="22"/>
          <w:szCs w:val="22"/>
          <w:lang w:val="cs-CZ" w:eastAsia="cs-CZ"/>
        </w:rPr>
        <w:t>Přípravek, u něhož prošla doba použitelnosti, lze uvádět na trh po dobu 1 roku, jestliže se prokáže na základě analýzy odpovídajícího vzorku, že se jeho chemické a fyzikální vlastnosti shodují s vlastnostmi, na jejichž základě bylo uděleno povolení. Laboratorní rozbory přípravku pro tento účel zajistí vlastník přípravku u akreditované laboratoře a prodlouženou dobu použitelnosti je povinen vyznačit na obalu přípravku.</w:t>
      </w:r>
    </w:p>
    <w:p w14:paraId="132F9191" w14:textId="77777777" w:rsidR="00287EC7" w:rsidRPr="003B4125" w:rsidRDefault="00AE7E41" w:rsidP="00AE7E41">
      <w:pPr>
        <w:jc w:val="both"/>
        <w:rPr>
          <w:rFonts w:asciiTheme="minorBidi" w:hAnsiTheme="minorBidi" w:cstheme="minorBidi"/>
          <w:sz w:val="22"/>
          <w:szCs w:val="22"/>
          <w:lang w:val="cs-CZ" w:eastAsia="cs-CZ"/>
        </w:rPr>
      </w:pPr>
      <w:r w:rsidRPr="003B4125">
        <w:rPr>
          <w:rFonts w:asciiTheme="minorBidi" w:hAnsiTheme="minorBidi" w:cstheme="minorBidi"/>
          <w:sz w:val="22"/>
          <w:szCs w:val="22"/>
          <w:lang w:val="cs-CZ" w:eastAsia="cs-CZ"/>
        </w:rPr>
        <w:t>Za škody vzniklé nevhodným skladováním anebo nevhodným použitím přípravku výrobce neručí.</w:t>
      </w:r>
    </w:p>
    <w:p w14:paraId="22F0330E" w14:textId="77777777" w:rsidR="00287EC7" w:rsidRDefault="00287EC7" w:rsidP="00AE7E41">
      <w:pPr>
        <w:jc w:val="both"/>
        <w:rPr>
          <w:lang w:val="cs-CZ"/>
        </w:rPr>
      </w:pPr>
      <w:r>
        <w:rPr>
          <w:lang w:val="cs-CZ"/>
        </w:rPr>
        <w:t>________________________________________________________________________________</w:t>
      </w:r>
    </w:p>
    <w:p w14:paraId="14B41912" w14:textId="77777777" w:rsidR="0064101C" w:rsidRDefault="0064101C">
      <w:pPr>
        <w:jc w:val="both"/>
        <w:rPr>
          <w:lang w:val="cs-CZ"/>
        </w:rPr>
      </w:pPr>
    </w:p>
    <w:p w14:paraId="7BCD47AC" w14:textId="3937DCAD" w:rsidR="008D3716" w:rsidRPr="003B4125" w:rsidRDefault="008D3716">
      <w:pPr>
        <w:jc w:val="both"/>
        <w:rPr>
          <w:rFonts w:asciiTheme="minorBidi" w:hAnsiTheme="minorBidi" w:cstheme="minorBidi"/>
          <w:b/>
          <w:bCs/>
          <w:sz w:val="22"/>
          <w:szCs w:val="22"/>
          <w:lang w:val="cs-CZ"/>
        </w:rPr>
      </w:pPr>
      <w:r w:rsidRPr="003B4125">
        <w:rPr>
          <w:rFonts w:asciiTheme="minorBidi" w:hAnsiTheme="minorBidi" w:cstheme="minorBidi"/>
          <w:b/>
          <w:bCs/>
          <w:sz w:val="22"/>
          <w:szCs w:val="22"/>
          <w:lang w:val="cs-CZ"/>
        </w:rPr>
        <w:t xml:space="preserve">Menšinové použití přípravku povolené dle čl. 51 odst. 2 </w:t>
      </w:r>
      <w:proofErr w:type="spellStart"/>
      <w:r w:rsidRPr="003B4125">
        <w:rPr>
          <w:rFonts w:asciiTheme="minorBidi" w:hAnsiTheme="minorBidi" w:cstheme="minorBidi"/>
          <w:b/>
          <w:bCs/>
          <w:sz w:val="22"/>
          <w:szCs w:val="22"/>
          <w:lang w:val="cs-CZ"/>
        </w:rPr>
        <w:t>nařízení</w:t>
      </w:r>
      <w:proofErr w:type="spellEnd"/>
      <w:r w:rsidRPr="003B4125">
        <w:rPr>
          <w:rFonts w:asciiTheme="minorBidi" w:hAnsiTheme="minorBidi" w:cstheme="minorBidi"/>
          <w:b/>
          <w:bCs/>
          <w:sz w:val="22"/>
          <w:szCs w:val="22"/>
          <w:lang w:val="cs-CZ"/>
        </w:rPr>
        <w:t xml:space="preserve"> </w:t>
      </w:r>
      <w:proofErr w:type="spellStart"/>
      <w:r w:rsidRPr="003B4125">
        <w:rPr>
          <w:rFonts w:asciiTheme="minorBidi" w:hAnsiTheme="minorBidi" w:cstheme="minorBidi"/>
          <w:b/>
          <w:bCs/>
          <w:sz w:val="22"/>
          <w:szCs w:val="22"/>
          <w:lang w:val="cs-CZ"/>
        </w:rPr>
        <w:t>Evropského</w:t>
      </w:r>
      <w:proofErr w:type="spellEnd"/>
      <w:r w:rsidRPr="003B4125">
        <w:rPr>
          <w:rFonts w:asciiTheme="minorBidi" w:hAnsiTheme="minorBidi" w:cstheme="minorBidi"/>
          <w:b/>
          <w:bCs/>
          <w:sz w:val="22"/>
          <w:szCs w:val="22"/>
          <w:lang w:val="cs-CZ"/>
        </w:rPr>
        <w:t xml:space="preserve"> </w:t>
      </w:r>
      <w:proofErr w:type="spellStart"/>
      <w:r w:rsidRPr="003B4125">
        <w:rPr>
          <w:rFonts w:asciiTheme="minorBidi" w:hAnsiTheme="minorBidi" w:cstheme="minorBidi"/>
          <w:b/>
          <w:bCs/>
          <w:sz w:val="22"/>
          <w:szCs w:val="22"/>
          <w:lang w:val="cs-CZ"/>
        </w:rPr>
        <w:t>parlamentu</w:t>
      </w:r>
      <w:proofErr w:type="spellEnd"/>
      <w:r w:rsidRPr="003B4125">
        <w:rPr>
          <w:rFonts w:asciiTheme="minorBidi" w:hAnsiTheme="minorBidi" w:cstheme="minorBidi"/>
          <w:b/>
          <w:bCs/>
          <w:sz w:val="22"/>
          <w:szCs w:val="22"/>
          <w:lang w:val="cs-CZ"/>
        </w:rPr>
        <w:t xml:space="preserve"> a </w:t>
      </w:r>
      <w:proofErr w:type="spellStart"/>
      <w:r w:rsidRPr="003B4125">
        <w:rPr>
          <w:rFonts w:asciiTheme="minorBidi" w:hAnsiTheme="minorBidi" w:cstheme="minorBidi"/>
          <w:b/>
          <w:bCs/>
          <w:sz w:val="22"/>
          <w:szCs w:val="22"/>
          <w:lang w:val="cs-CZ"/>
        </w:rPr>
        <w:t>Rady</w:t>
      </w:r>
      <w:proofErr w:type="spellEnd"/>
      <w:r w:rsidRPr="003B4125">
        <w:rPr>
          <w:rFonts w:asciiTheme="minorBidi" w:hAnsiTheme="minorBidi" w:cstheme="minorBidi"/>
          <w:b/>
          <w:bCs/>
          <w:sz w:val="22"/>
          <w:szCs w:val="22"/>
          <w:lang w:val="cs-CZ"/>
        </w:rPr>
        <w:t xml:space="preserve"> (ES) č. 1107/2009</w:t>
      </w:r>
      <w:r w:rsidR="006262B5" w:rsidRPr="003B4125">
        <w:rPr>
          <w:rFonts w:asciiTheme="minorBidi" w:hAnsiTheme="minorBidi" w:cstheme="minorBidi"/>
          <w:b/>
          <w:bCs/>
          <w:sz w:val="22"/>
          <w:szCs w:val="22"/>
          <w:lang w:val="cs-CZ"/>
        </w:rPr>
        <w:t xml:space="preserve"> – </w:t>
      </w:r>
      <w:proofErr w:type="spellStart"/>
      <w:r w:rsidR="006262B5" w:rsidRPr="003B4125">
        <w:rPr>
          <w:rFonts w:asciiTheme="minorBidi" w:hAnsiTheme="minorBidi" w:cstheme="minorBidi"/>
          <w:b/>
          <w:bCs/>
          <w:sz w:val="22"/>
          <w:szCs w:val="22"/>
          <w:lang w:val="cs-CZ"/>
        </w:rPr>
        <w:t>pouze</w:t>
      </w:r>
      <w:proofErr w:type="spellEnd"/>
      <w:r w:rsidR="006262B5" w:rsidRPr="003B4125">
        <w:rPr>
          <w:rFonts w:asciiTheme="minorBidi" w:hAnsiTheme="minorBidi" w:cstheme="minorBidi"/>
          <w:b/>
          <w:bCs/>
          <w:sz w:val="22"/>
          <w:szCs w:val="22"/>
          <w:lang w:val="cs-CZ"/>
        </w:rPr>
        <w:t xml:space="preserve"> pro </w:t>
      </w:r>
      <w:proofErr w:type="spellStart"/>
      <w:r w:rsidR="006262B5" w:rsidRPr="003B4125">
        <w:rPr>
          <w:rFonts w:asciiTheme="minorBidi" w:hAnsiTheme="minorBidi" w:cstheme="minorBidi"/>
          <w:b/>
          <w:bCs/>
          <w:sz w:val="22"/>
          <w:szCs w:val="22"/>
          <w:lang w:val="cs-CZ"/>
        </w:rPr>
        <w:t>profesionální</w:t>
      </w:r>
      <w:proofErr w:type="spellEnd"/>
      <w:r w:rsidR="006262B5" w:rsidRPr="003B4125">
        <w:rPr>
          <w:rFonts w:asciiTheme="minorBidi" w:hAnsiTheme="minorBidi" w:cstheme="minorBidi"/>
          <w:b/>
          <w:bCs/>
          <w:sz w:val="22"/>
          <w:szCs w:val="22"/>
          <w:lang w:val="cs-CZ"/>
        </w:rPr>
        <w:t xml:space="preserve"> </w:t>
      </w:r>
      <w:proofErr w:type="spellStart"/>
      <w:r w:rsidR="006262B5" w:rsidRPr="003B4125">
        <w:rPr>
          <w:rFonts w:asciiTheme="minorBidi" w:hAnsiTheme="minorBidi" w:cstheme="minorBidi"/>
          <w:b/>
          <w:bCs/>
          <w:sz w:val="22"/>
          <w:szCs w:val="22"/>
          <w:lang w:val="cs-CZ"/>
        </w:rPr>
        <w:t>použití</w:t>
      </w:r>
      <w:proofErr w:type="spellEnd"/>
    </w:p>
    <w:p w14:paraId="6B08424D" w14:textId="77777777" w:rsidR="003B4125" w:rsidRPr="00BE2958" w:rsidRDefault="003B4125" w:rsidP="003B4125">
      <w:pPr>
        <w:jc w:val="both"/>
        <w:rPr>
          <w:rFonts w:asciiTheme="minorBidi" w:hAnsiTheme="minorBidi" w:cstheme="minorBidi"/>
          <w:sz w:val="22"/>
          <w:szCs w:val="22"/>
        </w:rPr>
      </w:pPr>
      <w:proofErr w:type="spellStart"/>
      <w:r w:rsidRPr="00BE2958">
        <w:rPr>
          <w:rFonts w:asciiTheme="minorBidi" w:hAnsiTheme="minorBidi" w:cstheme="minorBidi"/>
          <w:b/>
          <w:sz w:val="22"/>
          <w:szCs w:val="22"/>
        </w:rPr>
        <w:t>Návod</w:t>
      </w:r>
      <w:proofErr w:type="spellEnd"/>
      <w:r w:rsidRPr="00BE2958">
        <w:rPr>
          <w:rFonts w:asciiTheme="minorBidi" w:hAnsiTheme="minorBidi" w:cstheme="minorBidi"/>
          <w:b/>
          <w:sz w:val="22"/>
          <w:szCs w:val="22"/>
        </w:rPr>
        <w:t xml:space="preserve"> k </w:t>
      </w:r>
      <w:proofErr w:type="spellStart"/>
      <w:r w:rsidRPr="00BE2958">
        <w:rPr>
          <w:rFonts w:asciiTheme="minorBidi" w:hAnsiTheme="minorBidi" w:cstheme="minorBidi"/>
          <w:b/>
          <w:sz w:val="22"/>
          <w:szCs w:val="22"/>
        </w:rPr>
        <w:t>použití</w:t>
      </w:r>
      <w:proofErr w:type="spellEnd"/>
      <w:r>
        <w:rPr>
          <w:rFonts w:asciiTheme="minorBidi" w:hAnsiTheme="minorBidi" w:cstheme="minorBidi"/>
          <w:b/>
          <w:sz w:val="22"/>
          <w:szCs w:val="22"/>
        </w:rPr>
        <w:t>:</w:t>
      </w:r>
    </w:p>
    <w:tbl>
      <w:tblPr>
        <w:tblW w:w="98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1980"/>
        <w:gridCol w:w="90"/>
        <w:gridCol w:w="1418"/>
        <w:gridCol w:w="646"/>
        <w:gridCol w:w="2076"/>
        <w:gridCol w:w="1440"/>
      </w:tblGrid>
      <w:tr w:rsidR="008D3716" w:rsidRPr="00401F24" w14:paraId="6C871BFB" w14:textId="77777777" w:rsidTr="003B4125">
        <w:trPr>
          <w:cantSplit/>
        </w:trPr>
        <w:tc>
          <w:tcPr>
            <w:tcW w:w="2152" w:type="dxa"/>
          </w:tcPr>
          <w:p w14:paraId="352DD4C5" w14:textId="77777777" w:rsidR="008D3716" w:rsidRPr="003B4125" w:rsidRDefault="008D3716" w:rsidP="00277213">
            <w:pPr>
              <w:tabs>
                <w:tab w:val="left" w:pos="6390"/>
              </w:tabs>
              <w:jc w:val="center"/>
              <w:rPr>
                <w:rFonts w:asciiTheme="minorBidi" w:hAnsiTheme="minorBidi" w:cstheme="minorBidi"/>
                <w:b/>
                <w:szCs w:val="24"/>
                <w:lang w:val="cs-CZ" w:eastAsia="cs-CZ"/>
              </w:rPr>
            </w:pPr>
            <w:r w:rsidRPr="003B4125">
              <w:rPr>
                <w:rFonts w:asciiTheme="minorBidi" w:hAnsiTheme="minorBidi" w:cstheme="minorBidi"/>
                <w:b/>
                <w:szCs w:val="24"/>
                <w:lang w:val="cs-CZ" w:eastAsia="cs-CZ"/>
              </w:rPr>
              <w:t>Plodina, oblast použití</w:t>
            </w:r>
          </w:p>
        </w:tc>
        <w:tc>
          <w:tcPr>
            <w:tcW w:w="1980" w:type="dxa"/>
          </w:tcPr>
          <w:p w14:paraId="3A486BF3" w14:textId="77777777" w:rsidR="008D3716" w:rsidRPr="003B4125" w:rsidRDefault="008D3716" w:rsidP="00277213">
            <w:pPr>
              <w:tabs>
                <w:tab w:val="left" w:pos="6390"/>
              </w:tabs>
              <w:jc w:val="center"/>
              <w:rPr>
                <w:rFonts w:asciiTheme="minorBidi" w:hAnsiTheme="minorBidi" w:cstheme="minorBidi"/>
                <w:b/>
                <w:szCs w:val="24"/>
                <w:lang w:val="cs-CZ" w:eastAsia="cs-CZ"/>
              </w:rPr>
            </w:pPr>
            <w:r w:rsidRPr="003B4125">
              <w:rPr>
                <w:rFonts w:asciiTheme="minorBidi" w:hAnsiTheme="minorBidi" w:cstheme="minorBidi"/>
                <w:b/>
                <w:szCs w:val="24"/>
                <w:lang w:val="cs-CZ" w:eastAsia="cs-CZ"/>
              </w:rPr>
              <w:t>Škodlivý organismus, jiný účel použití</w:t>
            </w:r>
          </w:p>
        </w:tc>
        <w:tc>
          <w:tcPr>
            <w:tcW w:w="1508" w:type="dxa"/>
            <w:gridSpan w:val="2"/>
          </w:tcPr>
          <w:p w14:paraId="07620FB7" w14:textId="77777777" w:rsidR="008D3716" w:rsidRPr="003B4125" w:rsidRDefault="008D3716" w:rsidP="00277213">
            <w:pPr>
              <w:tabs>
                <w:tab w:val="left" w:pos="6390"/>
              </w:tabs>
              <w:jc w:val="center"/>
              <w:rPr>
                <w:rFonts w:asciiTheme="minorBidi" w:hAnsiTheme="minorBidi" w:cstheme="minorBidi"/>
                <w:b/>
                <w:szCs w:val="24"/>
                <w:lang w:val="cs-CZ" w:eastAsia="cs-CZ"/>
              </w:rPr>
            </w:pPr>
            <w:r w:rsidRPr="003B4125">
              <w:rPr>
                <w:rFonts w:asciiTheme="minorBidi" w:hAnsiTheme="minorBidi" w:cstheme="minorBidi"/>
                <w:b/>
                <w:szCs w:val="24"/>
                <w:lang w:val="cs-CZ" w:eastAsia="cs-CZ"/>
              </w:rPr>
              <w:t>Dávkování, mísitelnost</w:t>
            </w:r>
          </w:p>
        </w:tc>
        <w:tc>
          <w:tcPr>
            <w:tcW w:w="646" w:type="dxa"/>
          </w:tcPr>
          <w:p w14:paraId="58018911" w14:textId="77777777" w:rsidR="008D3716" w:rsidRPr="003B4125" w:rsidRDefault="008D3716" w:rsidP="00277213">
            <w:pPr>
              <w:tabs>
                <w:tab w:val="left" w:pos="6390"/>
              </w:tabs>
              <w:jc w:val="center"/>
              <w:rPr>
                <w:rFonts w:asciiTheme="minorBidi" w:hAnsiTheme="minorBidi" w:cstheme="minorBidi"/>
                <w:b/>
                <w:szCs w:val="24"/>
                <w:lang w:val="cs-CZ" w:eastAsia="cs-CZ"/>
              </w:rPr>
            </w:pPr>
            <w:r w:rsidRPr="003B4125">
              <w:rPr>
                <w:rFonts w:asciiTheme="minorBidi" w:hAnsiTheme="minorBidi" w:cstheme="minorBidi"/>
                <w:b/>
                <w:szCs w:val="24"/>
                <w:lang w:val="cs-CZ" w:eastAsia="cs-CZ"/>
              </w:rPr>
              <w:t>OL</w:t>
            </w:r>
          </w:p>
        </w:tc>
        <w:tc>
          <w:tcPr>
            <w:tcW w:w="2076" w:type="dxa"/>
          </w:tcPr>
          <w:p w14:paraId="4DF423BF" w14:textId="77777777" w:rsidR="008D3716" w:rsidRPr="003B4125" w:rsidRDefault="008D3716" w:rsidP="00277213">
            <w:pPr>
              <w:tabs>
                <w:tab w:val="left" w:pos="6390"/>
              </w:tabs>
              <w:jc w:val="center"/>
              <w:rPr>
                <w:rFonts w:asciiTheme="minorBidi" w:hAnsiTheme="minorBidi" w:cstheme="minorBidi"/>
                <w:b/>
                <w:szCs w:val="24"/>
                <w:lang w:val="cs-CZ" w:eastAsia="cs-CZ"/>
              </w:rPr>
            </w:pPr>
            <w:r w:rsidRPr="003B4125">
              <w:rPr>
                <w:rFonts w:asciiTheme="minorBidi" w:hAnsiTheme="minorBidi" w:cstheme="minorBidi"/>
                <w:b/>
                <w:szCs w:val="24"/>
                <w:lang w:val="cs-CZ" w:eastAsia="cs-CZ"/>
              </w:rPr>
              <w:t>Poznámka</w:t>
            </w:r>
          </w:p>
          <w:p w14:paraId="2A0C36AC" w14:textId="77777777" w:rsidR="008D3716" w:rsidRPr="003B4125" w:rsidRDefault="008D3716" w:rsidP="00277213">
            <w:pPr>
              <w:tabs>
                <w:tab w:val="left" w:pos="6390"/>
              </w:tabs>
              <w:rPr>
                <w:rFonts w:asciiTheme="minorBidi" w:hAnsiTheme="minorBidi" w:cstheme="minorBidi"/>
                <w:b/>
                <w:szCs w:val="24"/>
                <w:lang w:val="cs-CZ" w:eastAsia="cs-CZ"/>
              </w:rPr>
            </w:pPr>
            <w:r w:rsidRPr="003B4125">
              <w:rPr>
                <w:rFonts w:asciiTheme="minorBidi" w:hAnsiTheme="minorBidi" w:cstheme="minorBidi"/>
                <w:b/>
                <w:szCs w:val="24"/>
                <w:lang w:val="cs-CZ" w:eastAsia="cs-CZ"/>
              </w:rPr>
              <w:t>1) k plodině</w:t>
            </w:r>
          </w:p>
          <w:p w14:paraId="319A279F" w14:textId="77777777" w:rsidR="008D3716" w:rsidRPr="003B4125" w:rsidRDefault="008D3716" w:rsidP="00277213">
            <w:pPr>
              <w:tabs>
                <w:tab w:val="left" w:pos="6390"/>
              </w:tabs>
              <w:rPr>
                <w:rFonts w:asciiTheme="minorBidi" w:hAnsiTheme="minorBidi" w:cstheme="minorBidi"/>
                <w:b/>
                <w:szCs w:val="24"/>
                <w:lang w:val="cs-CZ" w:eastAsia="cs-CZ"/>
              </w:rPr>
            </w:pPr>
            <w:r w:rsidRPr="003B4125">
              <w:rPr>
                <w:rFonts w:asciiTheme="minorBidi" w:hAnsiTheme="minorBidi" w:cstheme="minorBidi"/>
                <w:b/>
                <w:szCs w:val="24"/>
                <w:lang w:val="cs-CZ" w:eastAsia="cs-CZ"/>
              </w:rPr>
              <w:t>2) k ŠO</w:t>
            </w:r>
          </w:p>
          <w:p w14:paraId="01EECF04" w14:textId="77777777" w:rsidR="008D3716" w:rsidRPr="003B4125" w:rsidRDefault="008D3716" w:rsidP="00277213">
            <w:pPr>
              <w:tabs>
                <w:tab w:val="left" w:pos="6390"/>
              </w:tabs>
              <w:rPr>
                <w:rFonts w:asciiTheme="minorBidi" w:hAnsiTheme="minorBidi" w:cstheme="minorBidi"/>
                <w:b/>
                <w:szCs w:val="24"/>
                <w:lang w:val="cs-CZ" w:eastAsia="cs-CZ"/>
              </w:rPr>
            </w:pPr>
            <w:r w:rsidRPr="003B4125">
              <w:rPr>
                <w:rFonts w:asciiTheme="minorBidi" w:hAnsiTheme="minorBidi" w:cstheme="minorBidi"/>
                <w:b/>
                <w:szCs w:val="24"/>
                <w:lang w:val="cs-CZ" w:eastAsia="cs-CZ"/>
              </w:rPr>
              <w:t xml:space="preserve">3) k OL </w:t>
            </w:r>
          </w:p>
          <w:p w14:paraId="41886E2C" w14:textId="77777777" w:rsidR="008D3716" w:rsidRPr="003B4125" w:rsidRDefault="008D3716" w:rsidP="00277213">
            <w:pPr>
              <w:tabs>
                <w:tab w:val="left" w:pos="6390"/>
              </w:tabs>
              <w:ind w:left="619"/>
              <w:rPr>
                <w:rFonts w:asciiTheme="minorBidi" w:hAnsiTheme="minorBidi" w:cstheme="minorBidi"/>
                <w:b/>
                <w:szCs w:val="24"/>
                <w:lang w:val="cs-CZ" w:eastAsia="cs-CZ"/>
              </w:rPr>
            </w:pPr>
          </w:p>
        </w:tc>
        <w:tc>
          <w:tcPr>
            <w:tcW w:w="1440" w:type="dxa"/>
          </w:tcPr>
          <w:p w14:paraId="29F75DC9" w14:textId="77777777" w:rsidR="008D3716" w:rsidRPr="003B4125" w:rsidRDefault="008D3716" w:rsidP="00277213">
            <w:pPr>
              <w:tabs>
                <w:tab w:val="left" w:pos="6390"/>
              </w:tabs>
              <w:rPr>
                <w:rFonts w:asciiTheme="minorBidi" w:hAnsiTheme="minorBidi" w:cstheme="minorBidi"/>
                <w:b/>
                <w:szCs w:val="24"/>
                <w:lang w:val="cs-CZ" w:eastAsia="cs-CZ"/>
              </w:rPr>
            </w:pPr>
            <w:r w:rsidRPr="003B4125">
              <w:rPr>
                <w:rFonts w:asciiTheme="minorBidi" w:hAnsiTheme="minorBidi" w:cstheme="minorBidi"/>
                <w:b/>
                <w:szCs w:val="24"/>
                <w:lang w:val="cs-CZ" w:eastAsia="cs-CZ"/>
              </w:rPr>
              <w:t xml:space="preserve">4) Pozn. k dávkování </w:t>
            </w:r>
          </w:p>
          <w:p w14:paraId="11D5C3A9" w14:textId="77777777" w:rsidR="008D3716" w:rsidRPr="003B4125" w:rsidRDefault="008D3716" w:rsidP="00277213">
            <w:pPr>
              <w:tabs>
                <w:tab w:val="left" w:pos="6390"/>
              </w:tabs>
              <w:rPr>
                <w:rFonts w:asciiTheme="minorBidi" w:hAnsiTheme="minorBidi" w:cstheme="minorBidi"/>
                <w:b/>
                <w:szCs w:val="24"/>
                <w:lang w:val="cs-CZ" w:eastAsia="cs-CZ"/>
              </w:rPr>
            </w:pPr>
            <w:r w:rsidRPr="003B4125">
              <w:rPr>
                <w:rFonts w:asciiTheme="minorBidi" w:hAnsiTheme="minorBidi" w:cstheme="minorBidi"/>
                <w:b/>
                <w:szCs w:val="24"/>
                <w:lang w:val="cs-CZ" w:eastAsia="cs-CZ"/>
              </w:rPr>
              <w:t xml:space="preserve">5) Umístění </w:t>
            </w:r>
          </w:p>
          <w:p w14:paraId="50BFE37D" w14:textId="77777777" w:rsidR="008D3716" w:rsidRPr="003B4125" w:rsidRDefault="008D3716" w:rsidP="00277213">
            <w:pPr>
              <w:tabs>
                <w:tab w:val="left" w:pos="6390"/>
              </w:tabs>
              <w:rPr>
                <w:rFonts w:asciiTheme="minorBidi" w:hAnsiTheme="minorBidi" w:cstheme="minorBidi"/>
                <w:b/>
                <w:szCs w:val="24"/>
                <w:lang w:val="cs-CZ" w:eastAsia="cs-CZ"/>
              </w:rPr>
            </w:pPr>
            <w:r w:rsidRPr="003B4125">
              <w:rPr>
                <w:rFonts w:asciiTheme="minorBidi" w:hAnsiTheme="minorBidi" w:cstheme="minorBidi"/>
                <w:b/>
                <w:szCs w:val="24"/>
                <w:lang w:val="cs-CZ" w:eastAsia="cs-CZ"/>
              </w:rPr>
              <w:t xml:space="preserve">6) Určení sklizně </w:t>
            </w:r>
          </w:p>
        </w:tc>
      </w:tr>
      <w:tr w:rsidR="008D3716" w:rsidRPr="00396201" w14:paraId="1FC6DA17" w14:textId="77777777" w:rsidTr="00277213">
        <w:trPr>
          <w:cantSplit/>
        </w:trPr>
        <w:tc>
          <w:tcPr>
            <w:tcW w:w="2152" w:type="dxa"/>
          </w:tcPr>
          <w:p w14:paraId="164969C4" w14:textId="77777777" w:rsidR="008D3716" w:rsidRPr="003B4125" w:rsidRDefault="008D3716" w:rsidP="003B4125">
            <w:pPr>
              <w:pStyle w:val="Default"/>
              <w:rPr>
                <w:rFonts w:asciiTheme="minorBidi" w:hAnsiTheme="minorBidi" w:cstheme="minorBidi"/>
                <w:color w:val="auto"/>
                <w:lang w:val="cs-CZ" w:eastAsia="cs-CZ"/>
              </w:rPr>
            </w:pPr>
            <w:proofErr w:type="spellStart"/>
            <w:r w:rsidRPr="003B4125">
              <w:rPr>
                <w:rFonts w:asciiTheme="minorBidi" w:hAnsiTheme="minorBidi" w:cstheme="minorBidi"/>
                <w:color w:val="auto"/>
                <w:lang w:val="cs-CZ" w:eastAsia="cs-CZ"/>
              </w:rPr>
              <w:t>lesknice</w:t>
            </w:r>
            <w:proofErr w:type="spellEnd"/>
            <w:r w:rsidRPr="003B4125">
              <w:rPr>
                <w:rFonts w:asciiTheme="minorBidi" w:hAnsiTheme="minorBidi" w:cstheme="minorBidi"/>
                <w:color w:val="auto"/>
                <w:lang w:val="cs-CZ" w:eastAsia="cs-CZ"/>
              </w:rPr>
              <w:t xml:space="preserve"> </w:t>
            </w:r>
            <w:proofErr w:type="spellStart"/>
            <w:r w:rsidRPr="003B4125">
              <w:rPr>
                <w:rFonts w:asciiTheme="minorBidi" w:hAnsiTheme="minorBidi" w:cstheme="minorBidi"/>
                <w:color w:val="auto"/>
                <w:lang w:val="cs-CZ" w:eastAsia="cs-CZ"/>
              </w:rPr>
              <w:t>kanárská</w:t>
            </w:r>
            <w:proofErr w:type="spellEnd"/>
            <w:r w:rsidRPr="003B4125">
              <w:rPr>
                <w:rFonts w:asciiTheme="minorBidi" w:hAnsiTheme="minorBidi" w:cstheme="minorBidi"/>
                <w:color w:val="auto"/>
                <w:lang w:val="cs-CZ" w:eastAsia="cs-CZ"/>
              </w:rPr>
              <w:t xml:space="preserve"> </w:t>
            </w:r>
          </w:p>
        </w:tc>
        <w:tc>
          <w:tcPr>
            <w:tcW w:w="2070" w:type="dxa"/>
            <w:gridSpan w:val="2"/>
          </w:tcPr>
          <w:p w14:paraId="196B482A" w14:textId="77777777" w:rsidR="008D3716" w:rsidRPr="003B4125" w:rsidRDefault="008D3716" w:rsidP="003B4125">
            <w:pPr>
              <w:pStyle w:val="Default"/>
              <w:rPr>
                <w:rFonts w:asciiTheme="minorBidi" w:hAnsiTheme="minorBidi" w:cstheme="minorBidi"/>
                <w:color w:val="auto"/>
                <w:lang w:val="cs-CZ" w:eastAsia="cs-CZ"/>
              </w:rPr>
            </w:pPr>
            <w:proofErr w:type="spellStart"/>
            <w:r w:rsidRPr="003B4125">
              <w:rPr>
                <w:rFonts w:asciiTheme="minorBidi" w:hAnsiTheme="minorBidi" w:cstheme="minorBidi"/>
                <w:color w:val="auto"/>
                <w:lang w:val="cs-CZ" w:eastAsia="cs-CZ"/>
              </w:rPr>
              <w:t>plevele</w:t>
            </w:r>
            <w:proofErr w:type="spellEnd"/>
            <w:r w:rsidRPr="003B4125">
              <w:rPr>
                <w:rFonts w:asciiTheme="minorBidi" w:hAnsiTheme="minorBidi" w:cstheme="minorBidi"/>
                <w:color w:val="auto"/>
                <w:lang w:val="cs-CZ" w:eastAsia="cs-CZ"/>
              </w:rPr>
              <w:t xml:space="preserve"> </w:t>
            </w:r>
            <w:proofErr w:type="spellStart"/>
            <w:r w:rsidRPr="003B4125">
              <w:rPr>
                <w:rFonts w:asciiTheme="minorBidi" w:hAnsiTheme="minorBidi" w:cstheme="minorBidi"/>
                <w:color w:val="auto"/>
                <w:lang w:val="cs-CZ" w:eastAsia="cs-CZ"/>
              </w:rPr>
              <w:t>dvouděložné</w:t>
            </w:r>
            <w:proofErr w:type="spellEnd"/>
            <w:r w:rsidRPr="003B4125">
              <w:rPr>
                <w:rFonts w:asciiTheme="minorBidi" w:hAnsiTheme="minorBidi" w:cstheme="minorBidi"/>
                <w:color w:val="auto"/>
                <w:lang w:val="cs-CZ" w:eastAsia="cs-CZ"/>
              </w:rPr>
              <w:t xml:space="preserve"> </w:t>
            </w:r>
          </w:p>
        </w:tc>
        <w:tc>
          <w:tcPr>
            <w:tcW w:w="1418" w:type="dxa"/>
          </w:tcPr>
          <w:p w14:paraId="43BC436E" w14:textId="77777777" w:rsidR="008D3716" w:rsidRPr="003B4125" w:rsidRDefault="008D371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0,5 l/ha </w:t>
            </w:r>
          </w:p>
        </w:tc>
        <w:tc>
          <w:tcPr>
            <w:tcW w:w="646" w:type="dxa"/>
          </w:tcPr>
          <w:p w14:paraId="2873BA70" w14:textId="77777777" w:rsidR="008D3716" w:rsidRPr="003B4125" w:rsidRDefault="008D371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AT </w:t>
            </w:r>
          </w:p>
        </w:tc>
        <w:tc>
          <w:tcPr>
            <w:tcW w:w="2076" w:type="dxa"/>
          </w:tcPr>
          <w:p w14:paraId="7AC42E9B" w14:textId="77777777" w:rsidR="008D3716" w:rsidRPr="003B4125" w:rsidRDefault="008D371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1) od: 13 BBCH, do: 32 BBCH </w:t>
            </w:r>
          </w:p>
          <w:p w14:paraId="533CDAEE" w14:textId="77777777" w:rsidR="008D3716" w:rsidRPr="003B4125" w:rsidRDefault="008D371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2) od: 12 BBCH, do: 20 BBCH </w:t>
            </w:r>
          </w:p>
        </w:tc>
        <w:tc>
          <w:tcPr>
            <w:tcW w:w="1440" w:type="dxa"/>
          </w:tcPr>
          <w:p w14:paraId="60A7C895" w14:textId="77777777" w:rsidR="008D3716" w:rsidRPr="003B4125" w:rsidRDefault="008D3716" w:rsidP="003B4125">
            <w:pPr>
              <w:pStyle w:val="Default"/>
              <w:rPr>
                <w:rFonts w:asciiTheme="minorBidi" w:hAnsiTheme="minorBidi" w:cstheme="minorBidi"/>
                <w:color w:val="auto"/>
                <w:lang w:val="cs-CZ" w:eastAsia="cs-CZ"/>
              </w:rPr>
            </w:pPr>
          </w:p>
        </w:tc>
      </w:tr>
      <w:tr w:rsidR="008D3716" w:rsidRPr="00396201" w14:paraId="69AEFBDC" w14:textId="77777777" w:rsidTr="00277213">
        <w:trPr>
          <w:cantSplit/>
        </w:trPr>
        <w:tc>
          <w:tcPr>
            <w:tcW w:w="2152" w:type="dxa"/>
          </w:tcPr>
          <w:p w14:paraId="2AA975A7" w14:textId="77777777" w:rsidR="008D3716" w:rsidRPr="003B4125" w:rsidRDefault="008D3716" w:rsidP="003B4125">
            <w:pPr>
              <w:pStyle w:val="Default"/>
              <w:rPr>
                <w:rFonts w:asciiTheme="minorBidi" w:hAnsiTheme="minorBidi" w:cstheme="minorBidi"/>
                <w:color w:val="auto"/>
                <w:lang w:val="cs-CZ" w:eastAsia="cs-CZ"/>
              </w:rPr>
            </w:pPr>
            <w:proofErr w:type="spellStart"/>
            <w:r w:rsidRPr="003B4125">
              <w:rPr>
                <w:rFonts w:asciiTheme="minorBidi" w:hAnsiTheme="minorBidi" w:cstheme="minorBidi"/>
                <w:color w:val="auto"/>
                <w:lang w:val="cs-CZ" w:eastAsia="cs-CZ"/>
              </w:rPr>
              <w:t>lipnice</w:t>
            </w:r>
            <w:proofErr w:type="spellEnd"/>
            <w:r w:rsidRPr="003B4125">
              <w:rPr>
                <w:rFonts w:asciiTheme="minorBidi" w:hAnsiTheme="minorBidi" w:cstheme="minorBidi"/>
                <w:color w:val="auto"/>
                <w:lang w:val="cs-CZ" w:eastAsia="cs-CZ"/>
              </w:rPr>
              <w:t xml:space="preserve"> </w:t>
            </w:r>
            <w:proofErr w:type="spellStart"/>
            <w:r w:rsidRPr="003B4125">
              <w:rPr>
                <w:rFonts w:asciiTheme="minorBidi" w:hAnsiTheme="minorBidi" w:cstheme="minorBidi"/>
                <w:color w:val="auto"/>
                <w:lang w:val="cs-CZ" w:eastAsia="cs-CZ"/>
              </w:rPr>
              <w:t>luční</w:t>
            </w:r>
            <w:proofErr w:type="spellEnd"/>
            <w:r w:rsidRPr="003B4125">
              <w:rPr>
                <w:rFonts w:asciiTheme="minorBidi" w:hAnsiTheme="minorBidi" w:cstheme="minorBidi"/>
                <w:color w:val="auto"/>
                <w:lang w:val="cs-CZ" w:eastAsia="cs-CZ"/>
              </w:rPr>
              <w:t xml:space="preserve">, </w:t>
            </w:r>
            <w:proofErr w:type="spellStart"/>
            <w:r w:rsidRPr="003B4125">
              <w:rPr>
                <w:rFonts w:asciiTheme="minorBidi" w:hAnsiTheme="minorBidi" w:cstheme="minorBidi"/>
                <w:color w:val="auto"/>
                <w:lang w:val="cs-CZ" w:eastAsia="cs-CZ"/>
              </w:rPr>
              <w:t>trojštět</w:t>
            </w:r>
            <w:proofErr w:type="spellEnd"/>
            <w:r w:rsidRPr="003B4125">
              <w:rPr>
                <w:rFonts w:asciiTheme="minorBidi" w:hAnsiTheme="minorBidi" w:cstheme="minorBidi"/>
                <w:color w:val="auto"/>
                <w:lang w:val="cs-CZ" w:eastAsia="cs-CZ"/>
              </w:rPr>
              <w:t xml:space="preserve"> </w:t>
            </w:r>
            <w:proofErr w:type="spellStart"/>
            <w:r w:rsidRPr="003B4125">
              <w:rPr>
                <w:rFonts w:asciiTheme="minorBidi" w:hAnsiTheme="minorBidi" w:cstheme="minorBidi"/>
                <w:color w:val="auto"/>
                <w:lang w:val="cs-CZ" w:eastAsia="cs-CZ"/>
              </w:rPr>
              <w:t>žlutavý</w:t>
            </w:r>
            <w:proofErr w:type="spellEnd"/>
            <w:r w:rsidRPr="003B4125">
              <w:rPr>
                <w:rFonts w:asciiTheme="minorBidi" w:hAnsiTheme="minorBidi" w:cstheme="minorBidi"/>
                <w:color w:val="auto"/>
                <w:lang w:val="cs-CZ" w:eastAsia="cs-CZ"/>
              </w:rPr>
              <w:t xml:space="preserve"> </w:t>
            </w:r>
          </w:p>
        </w:tc>
        <w:tc>
          <w:tcPr>
            <w:tcW w:w="2070" w:type="dxa"/>
            <w:gridSpan w:val="2"/>
          </w:tcPr>
          <w:p w14:paraId="42136494" w14:textId="77777777" w:rsidR="008D3716" w:rsidRPr="003B4125" w:rsidRDefault="008D3716" w:rsidP="003B4125">
            <w:pPr>
              <w:pStyle w:val="Default"/>
              <w:rPr>
                <w:rFonts w:asciiTheme="minorBidi" w:hAnsiTheme="minorBidi" w:cstheme="minorBidi"/>
                <w:color w:val="auto"/>
                <w:lang w:val="cs-CZ" w:eastAsia="cs-CZ"/>
              </w:rPr>
            </w:pPr>
            <w:proofErr w:type="spellStart"/>
            <w:r w:rsidRPr="003B4125">
              <w:rPr>
                <w:rFonts w:asciiTheme="minorBidi" w:hAnsiTheme="minorBidi" w:cstheme="minorBidi"/>
                <w:color w:val="auto"/>
                <w:lang w:val="cs-CZ" w:eastAsia="cs-CZ"/>
              </w:rPr>
              <w:t>plevele</w:t>
            </w:r>
            <w:proofErr w:type="spellEnd"/>
            <w:r w:rsidRPr="003B4125">
              <w:rPr>
                <w:rFonts w:asciiTheme="minorBidi" w:hAnsiTheme="minorBidi" w:cstheme="minorBidi"/>
                <w:color w:val="auto"/>
                <w:lang w:val="cs-CZ" w:eastAsia="cs-CZ"/>
              </w:rPr>
              <w:t xml:space="preserve"> </w:t>
            </w:r>
            <w:proofErr w:type="spellStart"/>
            <w:r w:rsidRPr="003B4125">
              <w:rPr>
                <w:rFonts w:asciiTheme="minorBidi" w:hAnsiTheme="minorBidi" w:cstheme="minorBidi"/>
                <w:color w:val="auto"/>
                <w:lang w:val="cs-CZ" w:eastAsia="cs-CZ"/>
              </w:rPr>
              <w:t>dvouděložné</w:t>
            </w:r>
            <w:proofErr w:type="spellEnd"/>
            <w:r w:rsidRPr="003B4125">
              <w:rPr>
                <w:rFonts w:asciiTheme="minorBidi" w:hAnsiTheme="minorBidi" w:cstheme="minorBidi"/>
                <w:color w:val="auto"/>
                <w:lang w:val="cs-CZ" w:eastAsia="cs-CZ"/>
              </w:rPr>
              <w:t xml:space="preserve"> </w:t>
            </w:r>
          </w:p>
        </w:tc>
        <w:tc>
          <w:tcPr>
            <w:tcW w:w="1418" w:type="dxa"/>
          </w:tcPr>
          <w:p w14:paraId="7D066498" w14:textId="77777777" w:rsidR="008D3716" w:rsidRPr="003B4125" w:rsidRDefault="008D371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0,6 l/ha </w:t>
            </w:r>
          </w:p>
        </w:tc>
        <w:tc>
          <w:tcPr>
            <w:tcW w:w="646" w:type="dxa"/>
          </w:tcPr>
          <w:p w14:paraId="794E0B75" w14:textId="77777777" w:rsidR="008D3716" w:rsidRPr="003B4125" w:rsidRDefault="008D371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AT </w:t>
            </w:r>
          </w:p>
        </w:tc>
        <w:tc>
          <w:tcPr>
            <w:tcW w:w="2076" w:type="dxa"/>
          </w:tcPr>
          <w:p w14:paraId="421A8B9A" w14:textId="77777777" w:rsidR="008D3716" w:rsidRPr="003B4125" w:rsidRDefault="008D371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1) od: 29 BBCH, do: 31 BBCH </w:t>
            </w:r>
          </w:p>
          <w:p w14:paraId="0F6A75C7" w14:textId="77777777" w:rsidR="008D3716" w:rsidRPr="003B4125" w:rsidRDefault="008D371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2) </w:t>
            </w:r>
            <w:proofErr w:type="spellStart"/>
            <w:r w:rsidRPr="003B4125">
              <w:rPr>
                <w:rFonts w:asciiTheme="minorBidi" w:hAnsiTheme="minorBidi" w:cstheme="minorBidi"/>
                <w:color w:val="auto"/>
                <w:lang w:val="cs-CZ" w:eastAsia="cs-CZ"/>
              </w:rPr>
              <w:t>postemergentně</w:t>
            </w:r>
            <w:proofErr w:type="spellEnd"/>
            <w:r w:rsidRPr="003B4125">
              <w:rPr>
                <w:rFonts w:asciiTheme="minorBidi" w:hAnsiTheme="minorBidi" w:cstheme="minorBidi"/>
                <w:color w:val="auto"/>
                <w:lang w:val="cs-CZ" w:eastAsia="cs-CZ"/>
              </w:rPr>
              <w:t xml:space="preserve"> </w:t>
            </w:r>
          </w:p>
        </w:tc>
        <w:tc>
          <w:tcPr>
            <w:tcW w:w="1440" w:type="dxa"/>
          </w:tcPr>
          <w:p w14:paraId="02351D2D" w14:textId="77777777" w:rsidR="008D3716" w:rsidRPr="003B4125" w:rsidRDefault="008D371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6) </w:t>
            </w:r>
            <w:proofErr w:type="spellStart"/>
            <w:r w:rsidRPr="003B4125">
              <w:rPr>
                <w:rFonts w:asciiTheme="minorBidi" w:hAnsiTheme="minorBidi" w:cstheme="minorBidi"/>
                <w:color w:val="auto"/>
                <w:lang w:val="cs-CZ" w:eastAsia="cs-CZ"/>
              </w:rPr>
              <w:t>semenné</w:t>
            </w:r>
            <w:proofErr w:type="spellEnd"/>
            <w:r w:rsidRPr="003B4125">
              <w:rPr>
                <w:rFonts w:asciiTheme="minorBidi" w:hAnsiTheme="minorBidi" w:cstheme="minorBidi"/>
                <w:color w:val="auto"/>
                <w:lang w:val="cs-CZ" w:eastAsia="cs-CZ"/>
              </w:rPr>
              <w:t xml:space="preserve"> </w:t>
            </w:r>
            <w:proofErr w:type="spellStart"/>
            <w:r w:rsidRPr="003B4125">
              <w:rPr>
                <w:rFonts w:asciiTheme="minorBidi" w:hAnsiTheme="minorBidi" w:cstheme="minorBidi"/>
                <w:color w:val="auto"/>
                <w:lang w:val="cs-CZ" w:eastAsia="cs-CZ"/>
              </w:rPr>
              <w:t>porosty</w:t>
            </w:r>
            <w:proofErr w:type="spellEnd"/>
            <w:r w:rsidRPr="003B4125">
              <w:rPr>
                <w:rFonts w:asciiTheme="minorBidi" w:hAnsiTheme="minorBidi" w:cstheme="minorBidi"/>
                <w:color w:val="auto"/>
                <w:lang w:val="cs-CZ" w:eastAsia="cs-CZ"/>
              </w:rPr>
              <w:t xml:space="preserve"> </w:t>
            </w:r>
          </w:p>
          <w:p w14:paraId="4AACFE92" w14:textId="77777777" w:rsidR="008D3716" w:rsidRPr="003B4125" w:rsidRDefault="008D3716" w:rsidP="003B4125">
            <w:pPr>
              <w:pStyle w:val="Default"/>
              <w:rPr>
                <w:rFonts w:asciiTheme="minorBidi" w:hAnsiTheme="minorBidi" w:cstheme="minorBidi"/>
                <w:color w:val="auto"/>
                <w:lang w:val="cs-CZ" w:eastAsia="cs-CZ"/>
              </w:rPr>
            </w:pPr>
          </w:p>
        </w:tc>
      </w:tr>
    </w:tbl>
    <w:p w14:paraId="79010913" w14:textId="77777777" w:rsidR="008D3716" w:rsidRPr="00396201" w:rsidRDefault="008D3716" w:rsidP="008D3716">
      <w:pPr>
        <w:tabs>
          <w:tab w:val="left" w:pos="6390"/>
        </w:tabs>
        <w:jc w:val="both"/>
        <w:rPr>
          <w:i/>
          <w:szCs w:val="24"/>
          <w:lang w:val="cs-CZ"/>
        </w:rPr>
      </w:pPr>
      <w:r w:rsidRPr="00232478">
        <w:rPr>
          <w:i/>
          <w:szCs w:val="24"/>
          <w:lang w:val="cs-CZ"/>
        </w:rPr>
        <w:t>AT – ochranná lhůta je dána odstupem mezi termínem poslední aplikace a sklizní.</w:t>
      </w:r>
    </w:p>
    <w:p w14:paraId="37C61C28" w14:textId="77777777" w:rsidR="008D3716" w:rsidRDefault="008D3716" w:rsidP="008D3716">
      <w:pPr>
        <w:tabs>
          <w:tab w:val="left" w:pos="6390"/>
        </w:tabs>
        <w:jc w:val="both"/>
        <w:rPr>
          <w:b/>
          <w:szCs w:val="24"/>
          <w:lang w:val="cs-CZ"/>
        </w:rPr>
      </w:pPr>
    </w:p>
    <w:tbl>
      <w:tblPr>
        <w:tblStyle w:val="TableGrid"/>
        <w:tblW w:w="0" w:type="auto"/>
        <w:tblLook w:val="04A0" w:firstRow="1" w:lastRow="0" w:firstColumn="1" w:lastColumn="0" w:noHBand="0" w:noVBand="1"/>
      </w:tblPr>
      <w:tblGrid>
        <w:gridCol w:w="2521"/>
        <w:gridCol w:w="2521"/>
        <w:gridCol w:w="2521"/>
        <w:gridCol w:w="2242"/>
      </w:tblGrid>
      <w:tr w:rsidR="008D3716" w:rsidRPr="00283652" w14:paraId="7B79B3CD" w14:textId="77777777" w:rsidTr="00277213">
        <w:tc>
          <w:tcPr>
            <w:tcW w:w="2521" w:type="dxa"/>
          </w:tcPr>
          <w:p w14:paraId="463306EB" w14:textId="77777777" w:rsidR="008D3716" w:rsidRPr="003B4125" w:rsidRDefault="008D3716" w:rsidP="00277213">
            <w:pPr>
              <w:tabs>
                <w:tab w:val="left" w:pos="6390"/>
              </w:tabs>
              <w:jc w:val="center"/>
              <w:rPr>
                <w:rFonts w:asciiTheme="minorBidi" w:hAnsiTheme="minorBidi" w:cstheme="minorBidi"/>
                <w:b/>
                <w:szCs w:val="24"/>
                <w:lang w:eastAsia="cs-CZ"/>
              </w:rPr>
            </w:pPr>
            <w:r w:rsidRPr="003B4125">
              <w:rPr>
                <w:rFonts w:asciiTheme="minorBidi" w:hAnsiTheme="minorBidi" w:cstheme="minorBidi"/>
                <w:b/>
                <w:szCs w:val="24"/>
                <w:lang w:eastAsia="cs-CZ"/>
              </w:rPr>
              <w:t xml:space="preserve">Plodina, oblast použití </w:t>
            </w:r>
          </w:p>
        </w:tc>
        <w:tc>
          <w:tcPr>
            <w:tcW w:w="2521" w:type="dxa"/>
          </w:tcPr>
          <w:p w14:paraId="2E9D3DCA" w14:textId="77777777" w:rsidR="008D3716" w:rsidRPr="003B4125" w:rsidRDefault="008D3716" w:rsidP="00277213">
            <w:pPr>
              <w:tabs>
                <w:tab w:val="left" w:pos="6390"/>
              </w:tabs>
              <w:jc w:val="center"/>
              <w:rPr>
                <w:rFonts w:asciiTheme="minorBidi" w:hAnsiTheme="minorBidi" w:cstheme="minorBidi"/>
                <w:b/>
                <w:szCs w:val="24"/>
                <w:lang w:eastAsia="cs-CZ"/>
              </w:rPr>
            </w:pPr>
            <w:r w:rsidRPr="003B4125">
              <w:rPr>
                <w:rFonts w:asciiTheme="minorBidi" w:hAnsiTheme="minorBidi" w:cstheme="minorBidi"/>
                <w:b/>
                <w:szCs w:val="24"/>
                <w:lang w:eastAsia="cs-CZ"/>
              </w:rPr>
              <w:t xml:space="preserve">Dávka vody </w:t>
            </w:r>
          </w:p>
        </w:tc>
        <w:tc>
          <w:tcPr>
            <w:tcW w:w="2521" w:type="dxa"/>
          </w:tcPr>
          <w:p w14:paraId="61582EBF" w14:textId="77777777" w:rsidR="008D3716" w:rsidRPr="003B4125" w:rsidRDefault="008D3716" w:rsidP="00277213">
            <w:pPr>
              <w:tabs>
                <w:tab w:val="left" w:pos="6390"/>
              </w:tabs>
              <w:jc w:val="center"/>
              <w:rPr>
                <w:rFonts w:asciiTheme="minorBidi" w:hAnsiTheme="minorBidi" w:cstheme="minorBidi"/>
                <w:b/>
                <w:szCs w:val="24"/>
                <w:lang w:eastAsia="cs-CZ"/>
              </w:rPr>
            </w:pPr>
            <w:r w:rsidRPr="003B4125">
              <w:rPr>
                <w:rFonts w:asciiTheme="minorBidi" w:hAnsiTheme="minorBidi" w:cstheme="minorBidi"/>
                <w:b/>
                <w:szCs w:val="24"/>
                <w:lang w:eastAsia="cs-CZ"/>
              </w:rPr>
              <w:t xml:space="preserve">Způsob aplikace </w:t>
            </w:r>
          </w:p>
        </w:tc>
        <w:tc>
          <w:tcPr>
            <w:tcW w:w="2242" w:type="dxa"/>
          </w:tcPr>
          <w:p w14:paraId="0F06305A" w14:textId="77777777" w:rsidR="008D3716" w:rsidRPr="003B4125" w:rsidRDefault="008D3716" w:rsidP="00277213">
            <w:pPr>
              <w:tabs>
                <w:tab w:val="left" w:pos="6390"/>
              </w:tabs>
              <w:jc w:val="center"/>
              <w:rPr>
                <w:rFonts w:asciiTheme="minorBidi" w:hAnsiTheme="minorBidi" w:cstheme="minorBidi"/>
                <w:b/>
                <w:szCs w:val="24"/>
                <w:lang w:eastAsia="cs-CZ"/>
              </w:rPr>
            </w:pPr>
            <w:r w:rsidRPr="003B4125">
              <w:rPr>
                <w:rFonts w:asciiTheme="minorBidi" w:hAnsiTheme="minorBidi" w:cstheme="minorBidi"/>
                <w:b/>
                <w:szCs w:val="24"/>
                <w:lang w:eastAsia="cs-CZ"/>
              </w:rPr>
              <w:t xml:space="preserve">Max. počet aplikací v plodině </w:t>
            </w:r>
          </w:p>
        </w:tc>
      </w:tr>
      <w:tr w:rsidR="008D3716" w:rsidRPr="00396201" w14:paraId="7762DEDD" w14:textId="77777777" w:rsidTr="00277213">
        <w:tc>
          <w:tcPr>
            <w:tcW w:w="2521" w:type="dxa"/>
          </w:tcPr>
          <w:p w14:paraId="06F3A7C7" w14:textId="77777777" w:rsidR="008D3716" w:rsidRPr="003B4125" w:rsidRDefault="008D3716" w:rsidP="003B4125">
            <w:pPr>
              <w:pStyle w:val="Default"/>
              <w:rPr>
                <w:rFonts w:asciiTheme="minorBidi" w:hAnsiTheme="minorBidi" w:cstheme="minorBidi"/>
                <w:color w:val="auto"/>
                <w:lang w:val="cs-CZ" w:eastAsia="cs-CZ"/>
              </w:rPr>
            </w:pPr>
            <w:proofErr w:type="spellStart"/>
            <w:r w:rsidRPr="003B4125">
              <w:rPr>
                <w:rFonts w:asciiTheme="minorBidi" w:hAnsiTheme="minorBidi" w:cstheme="minorBidi"/>
                <w:color w:val="auto"/>
                <w:lang w:val="cs-CZ" w:eastAsia="cs-CZ"/>
              </w:rPr>
              <w:t>lesknice</w:t>
            </w:r>
            <w:proofErr w:type="spellEnd"/>
            <w:r w:rsidRPr="003B4125">
              <w:rPr>
                <w:rFonts w:asciiTheme="minorBidi" w:hAnsiTheme="minorBidi" w:cstheme="minorBidi"/>
                <w:color w:val="auto"/>
                <w:lang w:val="cs-CZ" w:eastAsia="cs-CZ"/>
              </w:rPr>
              <w:t xml:space="preserve"> </w:t>
            </w:r>
            <w:proofErr w:type="spellStart"/>
            <w:r w:rsidRPr="003B4125">
              <w:rPr>
                <w:rFonts w:asciiTheme="minorBidi" w:hAnsiTheme="minorBidi" w:cstheme="minorBidi"/>
                <w:color w:val="auto"/>
                <w:lang w:val="cs-CZ" w:eastAsia="cs-CZ"/>
              </w:rPr>
              <w:t>kanárská</w:t>
            </w:r>
            <w:proofErr w:type="spellEnd"/>
            <w:r w:rsidRPr="003B4125">
              <w:rPr>
                <w:rFonts w:asciiTheme="minorBidi" w:hAnsiTheme="minorBidi" w:cstheme="minorBidi"/>
                <w:color w:val="auto"/>
                <w:lang w:val="cs-CZ" w:eastAsia="cs-CZ"/>
              </w:rPr>
              <w:t xml:space="preserve">, </w:t>
            </w:r>
          </w:p>
          <w:p w14:paraId="4C782AC6" w14:textId="77777777" w:rsidR="008D3716" w:rsidRPr="003B4125" w:rsidRDefault="008D3716" w:rsidP="003B4125">
            <w:pPr>
              <w:pStyle w:val="Default"/>
              <w:rPr>
                <w:rFonts w:asciiTheme="minorBidi" w:hAnsiTheme="minorBidi" w:cstheme="minorBidi"/>
                <w:color w:val="auto"/>
                <w:lang w:val="cs-CZ" w:eastAsia="cs-CZ"/>
              </w:rPr>
            </w:pPr>
            <w:proofErr w:type="spellStart"/>
            <w:r w:rsidRPr="003B4125">
              <w:rPr>
                <w:rFonts w:asciiTheme="minorBidi" w:hAnsiTheme="minorBidi" w:cstheme="minorBidi"/>
                <w:color w:val="auto"/>
                <w:lang w:val="cs-CZ" w:eastAsia="cs-CZ"/>
              </w:rPr>
              <w:t>lipnice</w:t>
            </w:r>
            <w:proofErr w:type="spellEnd"/>
            <w:r w:rsidRPr="003B4125">
              <w:rPr>
                <w:rFonts w:asciiTheme="minorBidi" w:hAnsiTheme="minorBidi" w:cstheme="minorBidi"/>
                <w:color w:val="auto"/>
                <w:lang w:val="cs-CZ" w:eastAsia="cs-CZ"/>
              </w:rPr>
              <w:t xml:space="preserve"> </w:t>
            </w:r>
            <w:proofErr w:type="spellStart"/>
            <w:r w:rsidRPr="003B4125">
              <w:rPr>
                <w:rFonts w:asciiTheme="minorBidi" w:hAnsiTheme="minorBidi" w:cstheme="minorBidi"/>
                <w:color w:val="auto"/>
                <w:lang w:val="cs-CZ" w:eastAsia="cs-CZ"/>
              </w:rPr>
              <w:t>luční</w:t>
            </w:r>
            <w:proofErr w:type="spellEnd"/>
            <w:r w:rsidRPr="003B4125">
              <w:rPr>
                <w:rFonts w:asciiTheme="minorBidi" w:hAnsiTheme="minorBidi" w:cstheme="minorBidi"/>
                <w:color w:val="auto"/>
                <w:lang w:val="cs-CZ" w:eastAsia="cs-CZ"/>
              </w:rPr>
              <w:t xml:space="preserve">, </w:t>
            </w:r>
          </w:p>
          <w:p w14:paraId="390DD196" w14:textId="77777777" w:rsidR="008D3716" w:rsidRPr="003B4125" w:rsidRDefault="008D3716" w:rsidP="003B4125">
            <w:pPr>
              <w:pStyle w:val="Default"/>
              <w:rPr>
                <w:rFonts w:asciiTheme="minorBidi" w:hAnsiTheme="minorBidi" w:cstheme="minorBidi"/>
                <w:color w:val="auto"/>
                <w:lang w:val="cs-CZ" w:eastAsia="cs-CZ"/>
              </w:rPr>
            </w:pPr>
            <w:proofErr w:type="spellStart"/>
            <w:r w:rsidRPr="003B4125">
              <w:rPr>
                <w:rFonts w:asciiTheme="minorBidi" w:hAnsiTheme="minorBidi" w:cstheme="minorBidi"/>
                <w:color w:val="auto"/>
                <w:lang w:val="cs-CZ" w:eastAsia="cs-CZ"/>
              </w:rPr>
              <w:t>trojštět</w:t>
            </w:r>
            <w:proofErr w:type="spellEnd"/>
            <w:r w:rsidRPr="003B4125">
              <w:rPr>
                <w:rFonts w:asciiTheme="minorBidi" w:hAnsiTheme="minorBidi" w:cstheme="minorBidi"/>
                <w:color w:val="auto"/>
                <w:lang w:val="cs-CZ" w:eastAsia="cs-CZ"/>
              </w:rPr>
              <w:t xml:space="preserve"> </w:t>
            </w:r>
            <w:proofErr w:type="spellStart"/>
            <w:r w:rsidRPr="003B4125">
              <w:rPr>
                <w:rFonts w:asciiTheme="minorBidi" w:hAnsiTheme="minorBidi" w:cstheme="minorBidi"/>
                <w:color w:val="auto"/>
                <w:lang w:val="cs-CZ" w:eastAsia="cs-CZ"/>
              </w:rPr>
              <w:t>žlutavý</w:t>
            </w:r>
            <w:proofErr w:type="spellEnd"/>
            <w:r w:rsidRPr="003B4125">
              <w:rPr>
                <w:rFonts w:asciiTheme="minorBidi" w:hAnsiTheme="minorBidi" w:cstheme="minorBidi"/>
                <w:color w:val="auto"/>
                <w:lang w:val="cs-CZ" w:eastAsia="cs-CZ"/>
              </w:rPr>
              <w:t xml:space="preserve"> </w:t>
            </w:r>
          </w:p>
        </w:tc>
        <w:tc>
          <w:tcPr>
            <w:tcW w:w="2521" w:type="dxa"/>
          </w:tcPr>
          <w:p w14:paraId="622E314B" w14:textId="77777777" w:rsidR="008D3716" w:rsidRPr="003B4125" w:rsidRDefault="008D3716" w:rsidP="003B4125">
            <w:pPr>
              <w:tabs>
                <w:tab w:val="left" w:pos="6390"/>
              </w:tabs>
              <w:rPr>
                <w:rFonts w:asciiTheme="minorBidi" w:hAnsiTheme="minorBidi" w:cstheme="minorBidi"/>
                <w:szCs w:val="24"/>
                <w:lang w:eastAsia="cs-CZ"/>
              </w:rPr>
            </w:pPr>
            <w:r w:rsidRPr="003B4125">
              <w:rPr>
                <w:rFonts w:asciiTheme="minorBidi" w:hAnsiTheme="minorBidi" w:cstheme="minorBidi"/>
                <w:szCs w:val="24"/>
                <w:lang w:eastAsia="cs-CZ"/>
              </w:rPr>
              <w:t xml:space="preserve">150-300 l/ha </w:t>
            </w:r>
          </w:p>
        </w:tc>
        <w:tc>
          <w:tcPr>
            <w:tcW w:w="2521" w:type="dxa"/>
          </w:tcPr>
          <w:p w14:paraId="2126073B" w14:textId="77777777" w:rsidR="008D3716" w:rsidRPr="003B4125" w:rsidRDefault="008D3716" w:rsidP="003B4125">
            <w:pPr>
              <w:tabs>
                <w:tab w:val="left" w:pos="6390"/>
              </w:tabs>
              <w:rPr>
                <w:rFonts w:asciiTheme="minorBidi" w:hAnsiTheme="minorBidi" w:cstheme="minorBidi"/>
                <w:szCs w:val="24"/>
                <w:lang w:eastAsia="cs-CZ"/>
              </w:rPr>
            </w:pPr>
            <w:r w:rsidRPr="003B4125">
              <w:rPr>
                <w:rFonts w:asciiTheme="minorBidi" w:hAnsiTheme="minorBidi" w:cstheme="minorBidi"/>
                <w:szCs w:val="24"/>
                <w:lang w:eastAsia="cs-CZ"/>
              </w:rPr>
              <w:t xml:space="preserve">postřik </w:t>
            </w:r>
          </w:p>
        </w:tc>
        <w:tc>
          <w:tcPr>
            <w:tcW w:w="2242" w:type="dxa"/>
          </w:tcPr>
          <w:p w14:paraId="4AF01503" w14:textId="77777777" w:rsidR="008D3716" w:rsidRPr="003B4125" w:rsidRDefault="008D3716" w:rsidP="003B4125">
            <w:pPr>
              <w:pStyle w:val="Default"/>
              <w:rPr>
                <w:rFonts w:asciiTheme="minorBidi" w:hAnsiTheme="minorBidi" w:cstheme="minorBidi"/>
                <w:color w:val="auto"/>
                <w:lang w:val="cs-CZ" w:eastAsia="cs-CZ"/>
              </w:rPr>
            </w:pPr>
            <w:r w:rsidRPr="003B4125">
              <w:rPr>
                <w:rFonts w:asciiTheme="minorBidi" w:hAnsiTheme="minorBidi" w:cstheme="minorBidi"/>
                <w:color w:val="auto"/>
                <w:lang w:val="cs-CZ" w:eastAsia="cs-CZ"/>
              </w:rPr>
              <w:t xml:space="preserve">1x </w:t>
            </w:r>
          </w:p>
        </w:tc>
      </w:tr>
    </w:tbl>
    <w:p w14:paraId="270CCF21" w14:textId="77777777" w:rsidR="008D3716" w:rsidRPr="003B4125" w:rsidRDefault="008D3716" w:rsidP="003B4125">
      <w:pPr>
        <w:jc w:val="both"/>
        <w:rPr>
          <w:rFonts w:asciiTheme="minorBidi" w:hAnsiTheme="minorBidi" w:cstheme="minorBidi"/>
          <w:sz w:val="22"/>
          <w:szCs w:val="22"/>
          <w:lang w:val="cs-CZ" w:eastAsia="cs-CZ"/>
        </w:rPr>
      </w:pPr>
      <w:proofErr w:type="spellStart"/>
      <w:r w:rsidRPr="003B4125">
        <w:rPr>
          <w:rFonts w:asciiTheme="minorBidi" w:hAnsiTheme="minorBidi" w:cstheme="minorBidi"/>
          <w:sz w:val="22"/>
          <w:szCs w:val="22"/>
          <w:lang w:val="cs-CZ" w:eastAsia="cs-CZ"/>
        </w:rPr>
        <w:t>Přípravek</w:t>
      </w:r>
      <w:proofErr w:type="spellEnd"/>
      <w:r w:rsidRPr="003B4125">
        <w:rPr>
          <w:rFonts w:asciiTheme="minorBidi" w:hAnsiTheme="minorBidi" w:cstheme="minorBidi"/>
          <w:sz w:val="22"/>
          <w:szCs w:val="22"/>
          <w:lang w:val="cs-CZ" w:eastAsia="cs-CZ"/>
        </w:rPr>
        <w:t xml:space="preserve"> je </w:t>
      </w:r>
      <w:proofErr w:type="spellStart"/>
      <w:r w:rsidRPr="003B4125">
        <w:rPr>
          <w:rFonts w:asciiTheme="minorBidi" w:hAnsiTheme="minorBidi" w:cstheme="minorBidi"/>
          <w:sz w:val="22"/>
          <w:szCs w:val="22"/>
          <w:lang w:val="cs-CZ" w:eastAsia="cs-CZ"/>
        </w:rPr>
        <w:t>vyloučen</w:t>
      </w:r>
      <w:proofErr w:type="spellEnd"/>
      <w:r w:rsidRPr="003B4125">
        <w:rPr>
          <w:rFonts w:asciiTheme="minorBidi" w:hAnsiTheme="minorBidi" w:cstheme="minorBidi"/>
          <w:sz w:val="22"/>
          <w:szCs w:val="22"/>
          <w:lang w:val="cs-CZ" w:eastAsia="cs-CZ"/>
        </w:rPr>
        <w:t xml:space="preserve"> z </w:t>
      </w:r>
      <w:proofErr w:type="spellStart"/>
      <w:r w:rsidRPr="003B4125">
        <w:rPr>
          <w:rFonts w:asciiTheme="minorBidi" w:hAnsiTheme="minorBidi" w:cstheme="minorBidi"/>
          <w:sz w:val="22"/>
          <w:szCs w:val="22"/>
          <w:lang w:val="cs-CZ" w:eastAsia="cs-CZ"/>
        </w:rPr>
        <w:t>použití</w:t>
      </w:r>
      <w:proofErr w:type="spellEnd"/>
      <w:r w:rsidRPr="003B4125">
        <w:rPr>
          <w:rFonts w:asciiTheme="minorBidi" w:hAnsiTheme="minorBidi" w:cstheme="minorBidi"/>
          <w:sz w:val="22"/>
          <w:szCs w:val="22"/>
          <w:lang w:val="cs-CZ" w:eastAsia="cs-CZ"/>
        </w:rPr>
        <w:t xml:space="preserve"> v </w:t>
      </w:r>
      <w:proofErr w:type="spellStart"/>
      <w:r w:rsidRPr="003B4125">
        <w:rPr>
          <w:rFonts w:asciiTheme="minorBidi" w:hAnsiTheme="minorBidi" w:cstheme="minorBidi"/>
          <w:sz w:val="22"/>
          <w:szCs w:val="22"/>
          <w:lang w:val="cs-CZ" w:eastAsia="cs-CZ"/>
        </w:rPr>
        <w:t>ochranném</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pásmu</w:t>
      </w:r>
      <w:proofErr w:type="spellEnd"/>
      <w:r w:rsidRPr="003B4125">
        <w:rPr>
          <w:rFonts w:asciiTheme="minorBidi" w:hAnsiTheme="minorBidi" w:cstheme="minorBidi"/>
          <w:sz w:val="22"/>
          <w:szCs w:val="22"/>
          <w:lang w:val="cs-CZ" w:eastAsia="cs-CZ"/>
        </w:rPr>
        <w:t xml:space="preserve"> II. </w:t>
      </w:r>
      <w:proofErr w:type="spellStart"/>
      <w:proofErr w:type="gramStart"/>
      <w:r w:rsidRPr="003B4125">
        <w:rPr>
          <w:rFonts w:asciiTheme="minorBidi" w:hAnsiTheme="minorBidi" w:cstheme="minorBidi"/>
          <w:sz w:val="22"/>
          <w:szCs w:val="22"/>
          <w:lang w:val="cs-CZ" w:eastAsia="cs-CZ"/>
        </w:rPr>
        <w:t>stupně</w:t>
      </w:r>
      <w:proofErr w:type="spellEnd"/>
      <w:proofErr w:type="gram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zdrojů</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podzemní</w:t>
      </w:r>
      <w:proofErr w:type="spellEnd"/>
      <w:r w:rsidRPr="003B4125">
        <w:rPr>
          <w:rFonts w:asciiTheme="minorBidi" w:hAnsiTheme="minorBidi" w:cstheme="minorBidi"/>
          <w:sz w:val="22"/>
          <w:szCs w:val="22"/>
          <w:lang w:val="cs-CZ" w:eastAsia="cs-CZ"/>
        </w:rPr>
        <w:t xml:space="preserve"> a </w:t>
      </w:r>
      <w:proofErr w:type="spellStart"/>
      <w:r w:rsidRPr="003B4125">
        <w:rPr>
          <w:rFonts w:asciiTheme="minorBidi" w:hAnsiTheme="minorBidi" w:cstheme="minorBidi"/>
          <w:sz w:val="22"/>
          <w:szCs w:val="22"/>
          <w:lang w:val="cs-CZ" w:eastAsia="cs-CZ"/>
        </w:rPr>
        <w:t>povrchové</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vody</w:t>
      </w:r>
      <w:proofErr w:type="spellEnd"/>
      <w:r w:rsidRPr="003B4125">
        <w:rPr>
          <w:rFonts w:asciiTheme="minorBidi" w:hAnsiTheme="minorBidi" w:cstheme="minorBidi"/>
          <w:sz w:val="22"/>
          <w:szCs w:val="22"/>
          <w:lang w:val="cs-CZ" w:eastAsia="cs-CZ"/>
        </w:rPr>
        <w:t xml:space="preserve">. </w:t>
      </w:r>
    </w:p>
    <w:p w14:paraId="3172EECB" w14:textId="77777777" w:rsidR="008D3716" w:rsidRPr="003B4125" w:rsidRDefault="008D3716" w:rsidP="003B4125">
      <w:pPr>
        <w:jc w:val="both"/>
        <w:rPr>
          <w:ins w:id="1" w:author="Sobkuliak, Roman (R)" w:date="2018-10-03T14:36:00Z"/>
          <w:rFonts w:asciiTheme="minorBidi" w:hAnsiTheme="minorBidi" w:cstheme="minorBidi"/>
          <w:sz w:val="22"/>
          <w:szCs w:val="22"/>
          <w:lang w:val="cs-CZ" w:eastAsia="cs-CZ"/>
        </w:rPr>
      </w:pPr>
      <w:proofErr w:type="spellStart"/>
      <w:r w:rsidRPr="003B4125">
        <w:rPr>
          <w:rFonts w:asciiTheme="minorBidi" w:hAnsiTheme="minorBidi" w:cstheme="minorBidi"/>
          <w:sz w:val="22"/>
          <w:szCs w:val="22"/>
          <w:lang w:val="cs-CZ" w:eastAsia="cs-CZ"/>
        </w:rPr>
        <w:t>Vzdálenost</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mezi</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hranicí</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ošetřené</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plochy</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nesmí</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být</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menší</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než</w:t>
      </w:r>
      <w:proofErr w:type="spellEnd"/>
      <w:r w:rsidRPr="003B4125">
        <w:rPr>
          <w:rFonts w:asciiTheme="minorBidi" w:hAnsiTheme="minorBidi" w:cstheme="minorBidi"/>
          <w:sz w:val="22"/>
          <w:szCs w:val="22"/>
          <w:lang w:val="cs-CZ" w:eastAsia="cs-CZ"/>
        </w:rPr>
        <w:t xml:space="preserve"> 5 </w:t>
      </w:r>
      <w:proofErr w:type="spellStart"/>
      <w:r w:rsidRPr="003B4125">
        <w:rPr>
          <w:rFonts w:asciiTheme="minorBidi" w:hAnsiTheme="minorBidi" w:cstheme="minorBidi"/>
          <w:sz w:val="22"/>
          <w:szCs w:val="22"/>
          <w:lang w:val="cs-CZ" w:eastAsia="cs-CZ"/>
        </w:rPr>
        <w:t>metrů</w:t>
      </w:r>
      <w:proofErr w:type="spellEnd"/>
      <w:r w:rsidRPr="003B4125">
        <w:rPr>
          <w:rFonts w:asciiTheme="minorBidi" w:hAnsiTheme="minorBidi" w:cstheme="minorBidi"/>
          <w:sz w:val="22"/>
          <w:szCs w:val="22"/>
          <w:lang w:val="cs-CZ" w:eastAsia="cs-CZ"/>
        </w:rPr>
        <w:t xml:space="preserve"> </w:t>
      </w:r>
      <w:proofErr w:type="spellStart"/>
      <w:proofErr w:type="gramStart"/>
      <w:r w:rsidRPr="003B4125">
        <w:rPr>
          <w:rFonts w:asciiTheme="minorBidi" w:hAnsiTheme="minorBidi" w:cstheme="minorBidi"/>
          <w:sz w:val="22"/>
          <w:szCs w:val="22"/>
          <w:lang w:val="cs-CZ" w:eastAsia="cs-CZ"/>
        </w:rPr>
        <w:t>od</w:t>
      </w:r>
      <w:proofErr w:type="spellEnd"/>
      <w:proofErr w:type="gram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hranice</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oblasti</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využívané</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zranitelnými</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skupinami</w:t>
      </w:r>
      <w:proofErr w:type="spellEnd"/>
      <w:r w:rsidRPr="003B4125">
        <w:rPr>
          <w:rFonts w:asciiTheme="minorBidi" w:hAnsiTheme="minorBidi" w:cstheme="minorBidi"/>
          <w:sz w:val="22"/>
          <w:szCs w:val="22"/>
          <w:lang w:val="cs-CZ" w:eastAsia="cs-CZ"/>
        </w:rPr>
        <w:t xml:space="preserve"> </w:t>
      </w:r>
      <w:proofErr w:type="spellStart"/>
      <w:r w:rsidRPr="003B4125">
        <w:rPr>
          <w:rFonts w:asciiTheme="minorBidi" w:hAnsiTheme="minorBidi" w:cstheme="minorBidi"/>
          <w:sz w:val="22"/>
          <w:szCs w:val="22"/>
          <w:lang w:val="cs-CZ" w:eastAsia="cs-CZ"/>
        </w:rPr>
        <w:t>obyvatel</w:t>
      </w:r>
      <w:proofErr w:type="spellEnd"/>
      <w:r w:rsidRPr="003B4125">
        <w:rPr>
          <w:rFonts w:asciiTheme="minorBidi" w:hAnsiTheme="minorBidi" w:cstheme="minorBidi"/>
          <w:sz w:val="22"/>
          <w:szCs w:val="22"/>
          <w:lang w:val="cs-CZ" w:eastAsia="cs-CZ"/>
        </w:rPr>
        <w:t>.</w:t>
      </w:r>
    </w:p>
    <w:p w14:paraId="56CD955C" w14:textId="77777777" w:rsidR="00AC48E6" w:rsidRPr="003B4125" w:rsidRDefault="00AC48E6" w:rsidP="003B4125">
      <w:pPr>
        <w:jc w:val="both"/>
        <w:rPr>
          <w:rFonts w:asciiTheme="minorBidi" w:hAnsiTheme="minorBidi" w:cstheme="minorBidi"/>
          <w:sz w:val="22"/>
          <w:szCs w:val="22"/>
          <w:lang w:val="cs-CZ" w:eastAsia="cs-CZ"/>
        </w:rPr>
      </w:pPr>
    </w:p>
    <w:p w14:paraId="039C8DB7" w14:textId="77777777" w:rsidR="008143AE" w:rsidRPr="003B4125" w:rsidRDefault="008143AE" w:rsidP="008143AE">
      <w:pPr>
        <w:jc w:val="both"/>
        <w:rPr>
          <w:rFonts w:asciiTheme="minorBidi" w:hAnsiTheme="minorBidi" w:cstheme="minorBidi"/>
          <w:b/>
          <w:sz w:val="22"/>
          <w:szCs w:val="22"/>
        </w:rPr>
      </w:pPr>
      <w:r w:rsidRPr="003B4125">
        <w:rPr>
          <w:rFonts w:asciiTheme="minorBidi" w:hAnsiTheme="minorBidi" w:cstheme="minorBidi"/>
          <w:b/>
          <w:sz w:val="22"/>
          <w:szCs w:val="22"/>
        </w:rPr>
        <w:t>Upozornění:</w:t>
      </w:r>
    </w:p>
    <w:p w14:paraId="27F54D6B" w14:textId="77777777" w:rsidR="008143AE" w:rsidRPr="003B4125" w:rsidRDefault="008143AE" w:rsidP="008143AE">
      <w:pPr>
        <w:jc w:val="both"/>
        <w:rPr>
          <w:rFonts w:asciiTheme="minorBidi" w:hAnsiTheme="minorBidi" w:cstheme="minorBidi"/>
          <w:sz w:val="22"/>
          <w:szCs w:val="22"/>
          <w:lang w:val="cs-CZ" w:eastAsia="cs-CZ"/>
        </w:rPr>
      </w:pPr>
      <w:r w:rsidRPr="003B4125">
        <w:rPr>
          <w:rFonts w:asciiTheme="minorBidi" w:hAnsiTheme="minorBidi" w:cstheme="minorBidi"/>
          <w:sz w:val="22"/>
          <w:szCs w:val="22"/>
          <w:u w:val="single"/>
          <w:lang w:val="cs-CZ" w:eastAsia="cs-CZ"/>
        </w:rPr>
        <w:t>Způsob aplikace</w:t>
      </w:r>
      <w:r w:rsidRPr="003B4125">
        <w:rPr>
          <w:rFonts w:asciiTheme="minorBidi" w:hAnsiTheme="minorBidi" w:cstheme="minorBidi"/>
          <w:sz w:val="22"/>
          <w:szCs w:val="22"/>
          <w:lang w:val="cs-CZ" w:eastAsia="cs-CZ"/>
        </w:rPr>
        <w:t>: Plošný postřik polním pozemním postřikovačem.</w:t>
      </w:r>
    </w:p>
    <w:p w14:paraId="08A7D498" w14:textId="77777777" w:rsidR="008143AE" w:rsidRPr="003B4125" w:rsidRDefault="008143AE" w:rsidP="008143AE">
      <w:pPr>
        <w:jc w:val="both"/>
        <w:rPr>
          <w:rFonts w:asciiTheme="minorBidi" w:hAnsiTheme="minorBidi" w:cstheme="minorBidi"/>
          <w:sz w:val="22"/>
          <w:szCs w:val="22"/>
          <w:lang w:val="cs-CZ" w:eastAsia="cs-CZ"/>
        </w:rPr>
      </w:pPr>
      <w:r w:rsidRPr="003B4125">
        <w:rPr>
          <w:rFonts w:asciiTheme="minorBidi" w:hAnsiTheme="minorBidi" w:cstheme="minorBidi"/>
          <w:sz w:val="22"/>
          <w:szCs w:val="22"/>
          <w:u w:val="single"/>
          <w:lang w:val="cs-CZ" w:eastAsia="cs-CZ"/>
        </w:rPr>
        <w:t>Maximální počet ošetření na plodinu z vegetaci</w:t>
      </w:r>
      <w:r w:rsidRPr="003B4125">
        <w:rPr>
          <w:rFonts w:asciiTheme="minorBidi" w:hAnsiTheme="minorBidi" w:cstheme="minorBidi"/>
          <w:sz w:val="22"/>
          <w:szCs w:val="22"/>
          <w:lang w:val="cs-CZ" w:eastAsia="cs-CZ"/>
        </w:rPr>
        <w:t>: 1x</w:t>
      </w:r>
    </w:p>
    <w:p w14:paraId="29939314" w14:textId="77777777" w:rsidR="008143AE" w:rsidRPr="003B4125" w:rsidRDefault="008143AE" w:rsidP="008143AE">
      <w:pPr>
        <w:jc w:val="both"/>
        <w:rPr>
          <w:rFonts w:asciiTheme="minorBidi" w:hAnsiTheme="minorBidi" w:cstheme="minorBidi"/>
          <w:sz w:val="22"/>
          <w:szCs w:val="22"/>
          <w:lang w:val="cs-CZ" w:eastAsia="cs-CZ"/>
        </w:rPr>
      </w:pPr>
      <w:r w:rsidRPr="003B4125">
        <w:rPr>
          <w:rFonts w:asciiTheme="minorBidi" w:hAnsiTheme="minorBidi" w:cstheme="minorBidi"/>
          <w:sz w:val="22"/>
          <w:szCs w:val="22"/>
          <w:u w:val="single"/>
          <w:lang w:val="cs-CZ" w:eastAsia="cs-CZ"/>
        </w:rPr>
        <w:t>Druhová a odrůdová citlivost</w:t>
      </w:r>
      <w:r w:rsidRPr="003B4125">
        <w:rPr>
          <w:rFonts w:asciiTheme="minorBidi" w:hAnsiTheme="minorBidi" w:cstheme="minorBidi"/>
          <w:sz w:val="22"/>
          <w:szCs w:val="22"/>
          <w:lang w:val="cs-CZ" w:eastAsia="cs-CZ"/>
        </w:rPr>
        <w:t>: není známa, před ošetřením se doporučuje ověřit citlivost na několika rostlinách ošetřované odrůdy.</w:t>
      </w:r>
    </w:p>
    <w:p w14:paraId="1D7E2129" w14:textId="77777777" w:rsidR="008143AE" w:rsidRPr="003B4125" w:rsidRDefault="008143AE" w:rsidP="008143AE">
      <w:pPr>
        <w:jc w:val="both"/>
        <w:rPr>
          <w:rFonts w:asciiTheme="minorBidi" w:hAnsiTheme="minorBidi" w:cstheme="minorBidi"/>
          <w:sz w:val="22"/>
          <w:szCs w:val="22"/>
          <w:lang w:val="cs-CZ" w:eastAsia="cs-CZ"/>
        </w:rPr>
      </w:pPr>
      <w:r w:rsidRPr="003B4125">
        <w:rPr>
          <w:rFonts w:asciiTheme="minorBidi" w:hAnsiTheme="minorBidi" w:cstheme="minorBidi"/>
          <w:sz w:val="22"/>
          <w:szCs w:val="22"/>
          <w:lang w:val="cs-CZ" w:eastAsia="cs-CZ"/>
        </w:rPr>
        <w:t>Riziko případného poškození ošetřených rostlin nese pěstitel (ošetřovatel).</w:t>
      </w:r>
    </w:p>
    <w:p w14:paraId="64D41E7C" w14:textId="77777777" w:rsidR="008D3716" w:rsidRPr="00420241" w:rsidRDefault="008D3716">
      <w:pPr>
        <w:jc w:val="both"/>
        <w:rPr>
          <w:sz w:val="23"/>
          <w:szCs w:val="23"/>
          <w:lang w:val="cs-CZ"/>
        </w:rPr>
      </w:pPr>
    </w:p>
    <w:sectPr w:rsidR="008D3716" w:rsidRPr="00420241" w:rsidSect="00F26E34">
      <w:headerReference w:type="even" r:id="rId9"/>
      <w:headerReference w:type="default" r:id="rId10"/>
      <w:footerReference w:type="even" r:id="rId11"/>
      <w:footerReference w:type="default" r:id="rId12"/>
      <w:headerReference w:type="first" r:id="rId13"/>
      <w:footerReference w:type="first" r:id="rId14"/>
      <w:pgSz w:w="11909" w:h="16834"/>
      <w:pgMar w:top="1134" w:right="720" w:bottom="749" w:left="1008"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A4133" w14:textId="77777777" w:rsidR="008A2945" w:rsidRDefault="008A2945">
      <w:r>
        <w:separator/>
      </w:r>
    </w:p>
  </w:endnote>
  <w:endnote w:type="continuationSeparator" w:id="0">
    <w:p w14:paraId="0CD31C46" w14:textId="77777777" w:rsidR="008A2945" w:rsidRDefault="008A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BB7A6" w14:textId="77777777" w:rsidR="003713D9" w:rsidRDefault="00371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0E05" w14:textId="0D0AD5B8" w:rsidR="003713D9" w:rsidRPr="008A3001" w:rsidRDefault="003713D9">
    <w:pPr>
      <w:jc w:val="right"/>
      <w:rPr>
        <w:sz w:val="18"/>
      </w:rPr>
    </w:pPr>
    <w:r>
      <w:rPr>
        <w:sz w:val="18"/>
      </w:rPr>
      <w:tab/>
    </w:r>
    <w:r w:rsidRPr="008A3001">
      <w:rPr>
        <w:sz w:val="18"/>
      </w:rPr>
      <w:fldChar w:fldCharType="begin"/>
    </w:r>
    <w:r w:rsidRPr="008A3001">
      <w:rPr>
        <w:sz w:val="18"/>
      </w:rPr>
      <w:instrText>PAGE</w:instrText>
    </w:r>
    <w:r w:rsidRPr="008A3001">
      <w:rPr>
        <w:sz w:val="18"/>
      </w:rPr>
      <w:fldChar w:fldCharType="separate"/>
    </w:r>
    <w:r w:rsidR="003B4125">
      <w:rPr>
        <w:noProof/>
        <w:sz w:val="18"/>
      </w:rPr>
      <w:t>2</w:t>
    </w:r>
    <w:r w:rsidRPr="008A3001">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52EC4" w14:textId="6938C56F" w:rsidR="003713D9" w:rsidRDefault="003713D9">
    <w:pPr>
      <w:pStyle w:val="Footer"/>
      <w:tabs>
        <w:tab w:val="clear" w:pos="8640"/>
        <w:tab w:val="right" w:pos="9923"/>
      </w:tabs>
      <w:rPr>
        <w:i/>
        <w:color w:val="C0C0C0"/>
        <w:sz w:val="18"/>
      </w:rPr>
    </w:pPr>
    <w:proofErr w:type="spellStart"/>
    <w:r>
      <w:rPr>
        <w:i/>
        <w:color w:val="C0C0C0"/>
        <w:sz w:val="18"/>
      </w:rPr>
      <w:t>Vytištěno</w:t>
    </w:r>
    <w:proofErr w:type="spellEnd"/>
    <w:r>
      <w:rPr>
        <w:i/>
        <w:color w:val="C0C0C0"/>
        <w:sz w:val="18"/>
      </w:rPr>
      <w:t xml:space="preserve">: </w:t>
    </w:r>
    <w:r>
      <w:rPr>
        <w:i/>
        <w:color w:val="C0C0C0"/>
        <w:sz w:val="18"/>
      </w:rPr>
      <w:fldChar w:fldCharType="begin"/>
    </w:r>
    <w:r>
      <w:rPr>
        <w:i/>
        <w:color w:val="C0C0C0"/>
        <w:sz w:val="18"/>
      </w:rPr>
      <w:instrText xml:space="preserve"> DATE \@ "MM/dd/yy" </w:instrText>
    </w:r>
    <w:r>
      <w:rPr>
        <w:i/>
        <w:color w:val="C0C0C0"/>
        <w:sz w:val="18"/>
      </w:rPr>
      <w:fldChar w:fldCharType="separate"/>
    </w:r>
    <w:ins w:id="2" w:author="Sobkuliak, Roman (R)" w:date="2019-02-07T13:20:00Z">
      <w:r w:rsidR="009C7185">
        <w:rPr>
          <w:i/>
          <w:noProof/>
          <w:color w:val="C0C0C0"/>
          <w:sz w:val="18"/>
        </w:rPr>
        <w:t>02/07/19</w:t>
      </w:r>
    </w:ins>
    <w:del w:id="3" w:author="Sobkuliak, Roman (R)" w:date="2019-02-07T13:20:00Z">
      <w:r w:rsidR="00420241" w:rsidDel="009C7185">
        <w:rPr>
          <w:i/>
          <w:noProof/>
          <w:color w:val="C0C0C0"/>
          <w:sz w:val="18"/>
        </w:rPr>
        <w:delText>10/03/18</w:delText>
      </w:r>
    </w:del>
    <w:r>
      <w:rPr>
        <w:i/>
        <w:color w:val="C0C0C0"/>
        <w:sz w:val="18"/>
      </w:rPr>
      <w:fldChar w:fldCharType="end"/>
    </w:r>
    <w:r>
      <w:rPr>
        <w:i/>
        <w:color w:val="C0C0C0"/>
        <w:sz w:val="18"/>
      </w:rPr>
      <w:tab/>
    </w:r>
    <w:r>
      <w:rPr>
        <w:i/>
        <w:color w:val="C0C0C0"/>
        <w:sz w:val="18"/>
      </w:rPr>
      <w:tab/>
    </w:r>
    <w:r>
      <w:rPr>
        <w:i/>
        <w:snapToGrid w:val="0"/>
        <w:color w:val="C0C0C0"/>
        <w:sz w:val="18"/>
      </w:rPr>
      <w:fldChar w:fldCharType="begin"/>
    </w:r>
    <w:r>
      <w:rPr>
        <w:i/>
        <w:snapToGrid w:val="0"/>
        <w:color w:val="C0C0C0"/>
        <w:sz w:val="18"/>
      </w:rPr>
      <w:instrText xml:space="preserve"> FILENAME </w:instrText>
    </w:r>
    <w:r>
      <w:rPr>
        <w:i/>
        <w:snapToGrid w:val="0"/>
        <w:color w:val="C0C0C0"/>
        <w:sz w:val="18"/>
      </w:rPr>
      <w:fldChar w:fldCharType="separate"/>
    </w:r>
    <w:r>
      <w:rPr>
        <w:i/>
        <w:noProof/>
        <w:snapToGrid w:val="0"/>
        <w:color w:val="C0C0C0"/>
        <w:sz w:val="18"/>
      </w:rPr>
      <w:t>l-cz-mustang 08-11.doc</w:t>
    </w:r>
    <w:r>
      <w:rPr>
        <w:i/>
        <w:snapToGrid w:val="0"/>
        <w:color w:val="C0C0C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BA2AE" w14:textId="77777777" w:rsidR="008A2945" w:rsidRDefault="008A2945">
      <w:r>
        <w:separator/>
      </w:r>
    </w:p>
  </w:footnote>
  <w:footnote w:type="continuationSeparator" w:id="0">
    <w:p w14:paraId="7F0FA8CC" w14:textId="77777777" w:rsidR="008A2945" w:rsidRDefault="008A2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86059" w14:textId="77777777" w:rsidR="003713D9" w:rsidRDefault="00371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F6E5E" w14:textId="719633B5" w:rsidR="003713D9" w:rsidRDefault="003713D9">
    <w:pPr>
      <w:jc w:val="center"/>
    </w:pPr>
    <w:r>
      <w:fldChar w:fldCharType="begin"/>
    </w:r>
    <w:r>
      <w:instrText>PAGE</w:instrText>
    </w:r>
    <w:r>
      <w:fldChar w:fldCharType="separate"/>
    </w:r>
    <w:r w:rsidR="003B4125">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CA461" w14:textId="77777777" w:rsidR="003713D9" w:rsidRDefault="00371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43584"/>
    <w:multiLevelType w:val="hybridMultilevel"/>
    <w:tmpl w:val="9B2A33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bkuliak, Roman (R)">
    <w15:presenceInfo w15:providerId="AD" w15:userId="S-1-5-21-1060284298-861567501-682003330-1513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01"/>
    <w:rsid w:val="00017DFD"/>
    <w:rsid w:val="000714F3"/>
    <w:rsid w:val="00084D9B"/>
    <w:rsid w:val="00096F0E"/>
    <w:rsid w:val="000F6355"/>
    <w:rsid w:val="00100F37"/>
    <w:rsid w:val="0012284C"/>
    <w:rsid w:val="00166311"/>
    <w:rsid w:val="00177AE2"/>
    <w:rsid w:val="001B18E4"/>
    <w:rsid w:val="001E6C05"/>
    <w:rsid w:val="002502E1"/>
    <w:rsid w:val="00261266"/>
    <w:rsid w:val="00286944"/>
    <w:rsid w:val="00287EC7"/>
    <w:rsid w:val="002D53E7"/>
    <w:rsid w:val="0031540E"/>
    <w:rsid w:val="00330ACE"/>
    <w:rsid w:val="00334389"/>
    <w:rsid w:val="003574FF"/>
    <w:rsid w:val="003713D9"/>
    <w:rsid w:val="0038113B"/>
    <w:rsid w:val="003B4125"/>
    <w:rsid w:val="003D7696"/>
    <w:rsid w:val="00401F24"/>
    <w:rsid w:val="00420241"/>
    <w:rsid w:val="0045171B"/>
    <w:rsid w:val="004565B8"/>
    <w:rsid w:val="00464C48"/>
    <w:rsid w:val="00575D10"/>
    <w:rsid w:val="00585BD3"/>
    <w:rsid w:val="005A6D3A"/>
    <w:rsid w:val="005C5BCF"/>
    <w:rsid w:val="005F4AA9"/>
    <w:rsid w:val="006262B5"/>
    <w:rsid w:val="00631260"/>
    <w:rsid w:val="0064101C"/>
    <w:rsid w:val="00673311"/>
    <w:rsid w:val="007148A6"/>
    <w:rsid w:val="00736684"/>
    <w:rsid w:val="00745D26"/>
    <w:rsid w:val="007C36EB"/>
    <w:rsid w:val="007D4CCE"/>
    <w:rsid w:val="007F1B2B"/>
    <w:rsid w:val="008143AE"/>
    <w:rsid w:val="00860F25"/>
    <w:rsid w:val="00867790"/>
    <w:rsid w:val="00886AFE"/>
    <w:rsid w:val="00897ABE"/>
    <w:rsid w:val="008A2945"/>
    <w:rsid w:val="008A3001"/>
    <w:rsid w:val="008C7B82"/>
    <w:rsid w:val="008D3716"/>
    <w:rsid w:val="008D436B"/>
    <w:rsid w:val="008F587B"/>
    <w:rsid w:val="00910410"/>
    <w:rsid w:val="00913197"/>
    <w:rsid w:val="0092789A"/>
    <w:rsid w:val="009C7185"/>
    <w:rsid w:val="00A0617A"/>
    <w:rsid w:val="00A85B27"/>
    <w:rsid w:val="00AA7940"/>
    <w:rsid w:val="00AB17D1"/>
    <w:rsid w:val="00AC48E6"/>
    <w:rsid w:val="00AC6F50"/>
    <w:rsid w:val="00AE46D3"/>
    <w:rsid w:val="00AE7E41"/>
    <w:rsid w:val="00B30B58"/>
    <w:rsid w:val="00B46B79"/>
    <w:rsid w:val="00B6151E"/>
    <w:rsid w:val="00B727D3"/>
    <w:rsid w:val="00BD4812"/>
    <w:rsid w:val="00BF37B1"/>
    <w:rsid w:val="00C33DDD"/>
    <w:rsid w:val="00C71CC6"/>
    <w:rsid w:val="00C80A3C"/>
    <w:rsid w:val="00CA34B5"/>
    <w:rsid w:val="00CA614D"/>
    <w:rsid w:val="00CC2C87"/>
    <w:rsid w:val="00CF0F33"/>
    <w:rsid w:val="00D643A4"/>
    <w:rsid w:val="00D76172"/>
    <w:rsid w:val="00DB2F07"/>
    <w:rsid w:val="00E02038"/>
    <w:rsid w:val="00E020A0"/>
    <w:rsid w:val="00E66FDE"/>
    <w:rsid w:val="00EB261C"/>
    <w:rsid w:val="00F072FE"/>
    <w:rsid w:val="00F26E34"/>
    <w:rsid w:val="00F40D71"/>
    <w:rsid w:val="00F62576"/>
    <w:rsid w:val="00F72F37"/>
    <w:rsid w:val="00F81F04"/>
    <w:rsid w:val="00FF51C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BD50C"/>
  <w15:docId w15:val="{8698F141-9761-4D9A-B575-70E82786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rsid w:val="00AE7E4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lang w:val="cs-CZ"/>
    </w:rPr>
  </w:style>
  <w:style w:type="paragraph" w:styleId="Title">
    <w:name w:val="Title"/>
    <w:basedOn w:val="Normal"/>
    <w:link w:val="TitleChar"/>
    <w:qFormat/>
    <w:pPr>
      <w:jc w:val="center"/>
    </w:pPr>
    <w:rPr>
      <w:b/>
      <w:sz w:val="32"/>
      <w:lang w:val="cs-CZ"/>
    </w:rPr>
  </w:style>
  <w:style w:type="paragraph" w:styleId="BodyText2">
    <w:name w:val="Body Text 2"/>
    <w:basedOn w:val="Normal"/>
    <w:pPr>
      <w:jc w:val="both"/>
    </w:pPr>
  </w:style>
  <w:style w:type="paragraph" w:styleId="Subtitle">
    <w:name w:val="Subtitle"/>
    <w:basedOn w:val="Normal"/>
    <w:qFormat/>
    <w:rPr>
      <w:b/>
      <w:sz w:val="40"/>
      <w:lang w:val="cs-CZ"/>
    </w:rPr>
  </w:style>
  <w:style w:type="paragraph" w:styleId="BalloonText">
    <w:name w:val="Balloon Text"/>
    <w:basedOn w:val="Normal"/>
    <w:semiHidden/>
    <w:rsid w:val="0012284C"/>
    <w:rPr>
      <w:rFonts w:ascii="Tahoma" w:hAnsi="Tahoma" w:cs="Tahoma"/>
      <w:sz w:val="16"/>
      <w:szCs w:val="16"/>
    </w:rPr>
  </w:style>
  <w:style w:type="paragraph" w:customStyle="1" w:styleId="Default">
    <w:name w:val="Default"/>
    <w:rsid w:val="00261266"/>
    <w:pPr>
      <w:autoSpaceDE w:val="0"/>
      <w:autoSpaceDN w:val="0"/>
      <w:adjustRightInd w:val="0"/>
    </w:pPr>
    <w:rPr>
      <w:color w:val="000000"/>
      <w:sz w:val="24"/>
      <w:szCs w:val="24"/>
      <w:lang w:val="en-US" w:eastAsia="en-US"/>
    </w:rPr>
  </w:style>
  <w:style w:type="character" w:styleId="CommentReference">
    <w:name w:val="annotation reference"/>
    <w:basedOn w:val="DefaultParagraphFont"/>
    <w:semiHidden/>
    <w:unhideWhenUsed/>
    <w:rsid w:val="00A85B27"/>
    <w:rPr>
      <w:sz w:val="16"/>
      <w:szCs w:val="16"/>
    </w:rPr>
  </w:style>
  <w:style w:type="paragraph" w:styleId="CommentText">
    <w:name w:val="annotation text"/>
    <w:basedOn w:val="Normal"/>
    <w:link w:val="CommentTextChar"/>
    <w:semiHidden/>
    <w:unhideWhenUsed/>
    <w:rsid w:val="00A85B27"/>
    <w:rPr>
      <w:sz w:val="20"/>
    </w:rPr>
  </w:style>
  <w:style w:type="character" w:customStyle="1" w:styleId="CommentTextChar">
    <w:name w:val="Comment Text Char"/>
    <w:basedOn w:val="DefaultParagraphFont"/>
    <w:link w:val="CommentText"/>
    <w:semiHidden/>
    <w:rsid w:val="00A85B27"/>
    <w:rPr>
      <w:lang w:eastAsia="en-US"/>
    </w:rPr>
  </w:style>
  <w:style w:type="paragraph" w:styleId="CommentSubject">
    <w:name w:val="annotation subject"/>
    <w:basedOn w:val="CommentText"/>
    <w:next w:val="CommentText"/>
    <w:link w:val="CommentSubjectChar"/>
    <w:semiHidden/>
    <w:unhideWhenUsed/>
    <w:rsid w:val="00A85B27"/>
    <w:rPr>
      <w:b/>
      <w:bCs/>
    </w:rPr>
  </w:style>
  <w:style w:type="character" w:customStyle="1" w:styleId="CommentSubjectChar">
    <w:name w:val="Comment Subject Char"/>
    <w:basedOn w:val="CommentTextChar"/>
    <w:link w:val="CommentSubject"/>
    <w:semiHidden/>
    <w:rsid w:val="00A85B27"/>
    <w:rPr>
      <w:b/>
      <w:bCs/>
      <w:lang w:eastAsia="en-US"/>
    </w:rPr>
  </w:style>
  <w:style w:type="table" w:styleId="TableGrid">
    <w:name w:val="Table Grid"/>
    <w:basedOn w:val="TableNormal"/>
    <w:rsid w:val="008D3716"/>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401F24"/>
    <w:rPr>
      <w:b/>
      <w:sz w:val="3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2106</Words>
  <Characters>12427</Characters>
  <Application>Microsoft Office Word</Application>
  <DocSecurity>0</DocSecurity>
  <Lines>103</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Starane® 250 EC</vt:lpstr>
      <vt:lpstr>Starane® 250 EC</vt:lpstr>
    </vt:vector>
  </TitlesOfParts>
  <Company>Dow Chemical</Company>
  <LinksUpToDate>false</LinksUpToDate>
  <CharactersWithSpaces>14504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Starane® 250 EC</dc:title>
  <dc:creator>Karel Sikora</dc:creator>
  <cp:lastModifiedBy>Sobkuliak, Roman (R)</cp:lastModifiedBy>
  <cp:revision>3</cp:revision>
  <cp:lastPrinted>2005-10-03T10:01:00Z</cp:lastPrinted>
  <dcterms:created xsi:type="dcterms:W3CDTF">2019-02-07T12:24:00Z</dcterms:created>
  <dcterms:modified xsi:type="dcterms:W3CDTF">2019-02-07T13:10:00Z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Sobkuliak R nd10551</vt:lpwstr>
  </property>
  <property fmtid="{D5CDD505-2E9C-101B-9397-08002B2CF9AE}" pid="3" name="Retention_Period_Start_Date">
    <vt:filetime>2019-02-07T12:24:27Z</vt:filetime>
  </property>
  <property fmtid="{D5CDD505-2E9C-101B-9397-08002B2CF9AE}" pid="4" name="Information_Classification">
    <vt:lpwstr/>
  </property>
  <property fmtid="{D5CDD505-2E9C-101B-9397-08002B2CF9AE}" pid="5" name="Record_Title_ID">
    <vt:lpwstr>72</vt:lpwstr>
  </property>
  <property fmtid="{D5CDD505-2E9C-101B-9397-08002B2CF9AE}" pid="6" name="Initial_Creation_Date">
    <vt:filetime>2012-10-23T06:20:23Z</vt:filetime>
  </property>
  <property fmtid="{D5CDD505-2E9C-101B-9397-08002B2CF9AE}" pid="7" name="Last_Reviewed_Date">
    <vt:lpwstr/>
  </property>
  <property fmtid="{D5CDD505-2E9C-101B-9397-08002B2CF9AE}" pid="8" name="Retention_Review_Frequency">
    <vt:lpwstr/>
  </property>
  <property fmtid="{D5CDD505-2E9C-101B-9397-08002B2CF9AE}" pid="9" name="lqminfo">
    <vt:i4>1</vt:i4>
  </property>
  <property fmtid="{D5CDD505-2E9C-101B-9397-08002B2CF9AE}" pid="10" name="lqmsess">
    <vt:lpwstr>a4ef8d6a-2c13-4658-b4cf-2dfa1487c8e3</vt:lpwstr>
  </property>
  <property fmtid="{D5CDD505-2E9C-101B-9397-08002B2CF9AE}" pid="11" name="Update_Footer">
    <vt:lpwstr>No</vt:lpwstr>
  </property>
  <property fmtid="{D5CDD505-2E9C-101B-9397-08002B2CF9AE}" pid="12" name="Radio_Button">
    <vt:lpwstr>RadioButton2</vt:lpwstr>
  </property>
</Properties>
</file>